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8BC4" w14:textId="77777777" w:rsidR="00BC6AC8" w:rsidRDefault="00BC6AC8" w:rsidP="007C428B"/>
    <w:p w14:paraId="6F86BDBC" w14:textId="77777777" w:rsidR="00BC6AC8" w:rsidRDefault="00BC6AC8" w:rsidP="007C428B"/>
    <w:p w14:paraId="1F29C5D7" w14:textId="77777777" w:rsidR="00BC6AC8" w:rsidRDefault="00BC6AC8" w:rsidP="007C428B"/>
    <w:p w14:paraId="20979C5A" w14:textId="77777777" w:rsidR="00BC6AC8" w:rsidRDefault="00BC6AC8" w:rsidP="007C428B"/>
    <w:p w14:paraId="7355FAF7" w14:textId="77777777" w:rsidR="00BC6AC8" w:rsidRDefault="00BC6AC8" w:rsidP="007C428B"/>
    <w:p w14:paraId="4489C081" w14:textId="77777777" w:rsidR="00BC6AC8" w:rsidRDefault="00BC6AC8" w:rsidP="007C428B"/>
    <w:p w14:paraId="73AAE88E" w14:textId="77777777" w:rsidR="00BC6AC8" w:rsidRDefault="00BC6AC8" w:rsidP="007C428B"/>
    <w:p w14:paraId="7EA88BAA" w14:textId="77777777" w:rsidR="00BC6AC8" w:rsidRDefault="00BC6AC8" w:rsidP="007C428B"/>
    <w:p w14:paraId="2302F12B" w14:textId="77777777" w:rsidR="00BC6AC8" w:rsidRPr="00D01B90" w:rsidRDefault="009D0D5D" w:rsidP="00F61132">
      <w:pPr>
        <w:pStyle w:val="Del1-2-3"/>
        <w:rPr>
          <w:lang w:eastAsia="da-DK" w:bidi="ar-SA"/>
        </w:rPr>
      </w:pPr>
      <w:r>
        <w:rPr>
          <w:lang w:eastAsia="da-DK" w:bidi="ar-SA"/>
        </w:rPr>
        <w:t>Personalepolitik</w:t>
      </w:r>
    </w:p>
    <w:p w14:paraId="42EAD490" w14:textId="77777777" w:rsidR="00BC6AC8" w:rsidRPr="00F61132" w:rsidRDefault="00BC6AC8" w:rsidP="00F61132">
      <w:pPr>
        <w:rPr>
          <w:b/>
          <w:sz w:val="48"/>
          <w:szCs w:val="48"/>
        </w:rPr>
      </w:pPr>
    </w:p>
    <w:p w14:paraId="45E97F44" w14:textId="77777777" w:rsidR="00B82C54" w:rsidRPr="00FB19EE" w:rsidRDefault="00BC6AC8" w:rsidP="00FB19EE">
      <w:pPr>
        <w:overflowPunct w:val="0"/>
        <w:autoSpaceDE w:val="0"/>
        <w:autoSpaceDN w:val="0"/>
        <w:adjustRightInd w:val="0"/>
        <w:spacing w:before="0" w:after="120"/>
        <w:jc w:val="center"/>
        <w:textAlignment w:val="baseline"/>
        <w:rPr>
          <w:rFonts w:asciiTheme="minorHAnsi" w:eastAsia="Times New Roman" w:hAnsiTheme="minorHAnsi" w:cstheme="minorHAnsi"/>
          <w:bCs/>
          <w:sz w:val="36"/>
          <w:szCs w:val="36"/>
          <w:lang w:eastAsia="da-DK" w:bidi="ar-SA"/>
        </w:rPr>
      </w:pPr>
      <w:r w:rsidRPr="00461E0F">
        <w:rPr>
          <w:rFonts w:asciiTheme="minorHAnsi" w:eastAsia="Times New Roman" w:hAnsiTheme="minorHAnsi" w:cstheme="minorHAnsi"/>
          <w:bCs/>
          <w:sz w:val="36"/>
          <w:szCs w:val="36"/>
          <w:lang w:eastAsia="da-DK" w:bidi="ar-SA"/>
        </w:rPr>
        <w:t>- til inspiration for de folkekirkelige arbejdspladser</w:t>
      </w:r>
    </w:p>
    <w:p w14:paraId="29C41D36" w14:textId="77777777" w:rsidR="00B82C54" w:rsidRDefault="00B82C54">
      <w:pPr>
        <w:spacing w:before="0" w:after="200" w:line="276" w:lineRule="auto"/>
      </w:pPr>
    </w:p>
    <w:p w14:paraId="63A15B5C" w14:textId="77777777" w:rsidR="00B82C54" w:rsidRDefault="00B82C54">
      <w:pPr>
        <w:spacing w:before="0" w:after="200" w:line="276" w:lineRule="auto"/>
        <w:rPr>
          <w:rFonts w:asciiTheme="minorHAnsi" w:eastAsia="Times New Roman" w:hAnsiTheme="minorHAnsi" w:cstheme="minorHAnsi"/>
          <w:bCs/>
          <w:sz w:val="22"/>
          <w:szCs w:val="22"/>
          <w:lang w:eastAsia="da-DK" w:bidi="ar-SA"/>
        </w:rPr>
      </w:pPr>
    </w:p>
    <w:p w14:paraId="403AC1D9" w14:textId="77777777" w:rsidR="00B82C54" w:rsidRDefault="00B82C54">
      <w:pPr>
        <w:spacing w:before="0" w:after="200" w:line="276" w:lineRule="auto"/>
        <w:rPr>
          <w:rFonts w:asciiTheme="minorHAnsi" w:eastAsia="Times New Roman" w:hAnsiTheme="minorHAnsi" w:cstheme="minorHAnsi"/>
          <w:bCs/>
          <w:sz w:val="22"/>
          <w:szCs w:val="22"/>
          <w:lang w:eastAsia="da-DK" w:bidi="ar-SA"/>
        </w:rPr>
      </w:pPr>
      <w:r w:rsidRPr="00B82C54">
        <w:rPr>
          <w:rFonts w:asciiTheme="minorHAnsi" w:eastAsia="Times New Roman" w:hAnsiTheme="minorHAnsi" w:cstheme="minorHAnsi"/>
          <w:bCs/>
          <w:sz w:val="22"/>
          <w:szCs w:val="22"/>
          <w:lang w:eastAsia="da-DK" w:bidi="ar-SA"/>
        </w:rPr>
        <w:t>Udarbejdet af Landsforeningen af Menighedsråd og gennemgået i Folkekirkens Samarbejdsudvalg</w:t>
      </w:r>
    </w:p>
    <w:p w14:paraId="292B6B1D" w14:textId="77777777" w:rsidR="00895E39" w:rsidRPr="00B82C54" w:rsidRDefault="00B82C54" w:rsidP="00B82C54">
      <w:pPr>
        <w:spacing w:before="0" w:after="200" w:line="276" w:lineRule="auto"/>
        <w:jc w:val="center"/>
        <w:rPr>
          <w:sz w:val="22"/>
          <w:szCs w:val="22"/>
        </w:rPr>
      </w:pPr>
      <w:r>
        <w:rPr>
          <w:rFonts w:asciiTheme="minorHAnsi" w:eastAsia="Times New Roman" w:hAnsiTheme="minorHAnsi" w:cstheme="minorHAnsi"/>
          <w:bCs/>
          <w:sz w:val="22"/>
          <w:szCs w:val="22"/>
          <w:lang w:eastAsia="da-DK" w:bidi="ar-SA"/>
        </w:rPr>
        <w:t>Januar 2017</w:t>
      </w:r>
      <w:r w:rsidR="00895E39" w:rsidRPr="00B82C54">
        <w:rPr>
          <w:sz w:val="22"/>
          <w:szCs w:val="22"/>
        </w:rPr>
        <w:br w:type="page"/>
      </w:r>
    </w:p>
    <w:p w14:paraId="01B903BE" w14:textId="77777777" w:rsidR="00E93CF1" w:rsidRPr="00E93CF1" w:rsidRDefault="00E93CF1" w:rsidP="00E93CF1">
      <w:pPr>
        <w:rPr>
          <w:b/>
          <w:sz w:val="40"/>
          <w:szCs w:val="40"/>
        </w:rPr>
      </w:pPr>
      <w:r w:rsidRPr="00E93CF1">
        <w:rPr>
          <w:b/>
          <w:sz w:val="40"/>
          <w:szCs w:val="40"/>
        </w:rPr>
        <w:lastRenderedPageBreak/>
        <w:t>Indholdsfortegnelse</w:t>
      </w:r>
    </w:p>
    <w:p w14:paraId="31D13916" w14:textId="77777777" w:rsidR="00461E0F" w:rsidRDefault="00D225FD">
      <w:pPr>
        <w:pStyle w:val="Indholdsfortegnelse2"/>
        <w:rPr>
          <w:rFonts w:asciiTheme="minorHAnsi" w:eastAsiaTheme="minorEastAsia" w:hAnsiTheme="minorHAnsi"/>
          <w:sz w:val="22"/>
          <w:szCs w:val="22"/>
          <w:lang w:eastAsia="da-DK" w:bidi="ar-SA"/>
        </w:rPr>
      </w:pPr>
      <w:r>
        <w:rPr>
          <w:b/>
          <w:sz w:val="28"/>
          <w:szCs w:val="28"/>
        </w:rPr>
        <w:fldChar w:fldCharType="begin"/>
      </w:r>
      <w:r>
        <w:instrText xml:space="preserve"> TOC \o "4-4" \f \h \z \t "Overskrift 1;1;Overskrift 2;2;Overskrift 3;3" </w:instrText>
      </w:r>
      <w:r>
        <w:rPr>
          <w:b/>
          <w:sz w:val="28"/>
          <w:szCs w:val="28"/>
        </w:rPr>
        <w:fldChar w:fldCharType="separate"/>
      </w:r>
      <w:hyperlink w:anchor="_Toc472071147" w:history="1">
        <w:r w:rsidR="00461E0F" w:rsidRPr="00027878">
          <w:rPr>
            <w:rStyle w:val="Hyperlink"/>
          </w:rPr>
          <w:t>Hvorfor skal man have en personalepolitik?</w:t>
        </w:r>
        <w:r w:rsidR="00461E0F">
          <w:rPr>
            <w:webHidden/>
          </w:rPr>
          <w:tab/>
        </w:r>
        <w:r w:rsidR="00461E0F">
          <w:rPr>
            <w:webHidden/>
          </w:rPr>
          <w:fldChar w:fldCharType="begin"/>
        </w:r>
        <w:r w:rsidR="00461E0F">
          <w:rPr>
            <w:webHidden/>
          </w:rPr>
          <w:instrText xml:space="preserve"> PAGEREF _Toc472071147 \h </w:instrText>
        </w:r>
        <w:r w:rsidR="00461E0F">
          <w:rPr>
            <w:webHidden/>
          </w:rPr>
        </w:r>
        <w:r w:rsidR="00461E0F">
          <w:rPr>
            <w:webHidden/>
          </w:rPr>
          <w:fldChar w:fldCharType="separate"/>
        </w:r>
        <w:r w:rsidR="003615ED">
          <w:rPr>
            <w:webHidden/>
          </w:rPr>
          <w:t>5</w:t>
        </w:r>
        <w:r w:rsidR="00461E0F">
          <w:rPr>
            <w:webHidden/>
          </w:rPr>
          <w:fldChar w:fldCharType="end"/>
        </w:r>
      </w:hyperlink>
    </w:p>
    <w:p w14:paraId="4287C927" w14:textId="77777777" w:rsidR="00461E0F" w:rsidRDefault="00000000">
      <w:pPr>
        <w:pStyle w:val="Indholdsfortegnelse2"/>
        <w:rPr>
          <w:rFonts w:asciiTheme="minorHAnsi" w:eastAsiaTheme="minorEastAsia" w:hAnsiTheme="minorHAnsi"/>
          <w:sz w:val="22"/>
          <w:szCs w:val="22"/>
          <w:lang w:eastAsia="da-DK" w:bidi="ar-SA"/>
        </w:rPr>
      </w:pPr>
      <w:hyperlink w:anchor="_Toc472071148" w:history="1">
        <w:r w:rsidR="00461E0F" w:rsidRPr="00027878">
          <w:rPr>
            <w:rStyle w:val="Hyperlink"/>
          </w:rPr>
          <w:t>Hvordan kommer I i gang?</w:t>
        </w:r>
        <w:r w:rsidR="00461E0F">
          <w:rPr>
            <w:webHidden/>
          </w:rPr>
          <w:tab/>
        </w:r>
        <w:r w:rsidR="00461E0F">
          <w:rPr>
            <w:webHidden/>
          </w:rPr>
          <w:fldChar w:fldCharType="begin"/>
        </w:r>
        <w:r w:rsidR="00461E0F">
          <w:rPr>
            <w:webHidden/>
          </w:rPr>
          <w:instrText xml:space="preserve"> PAGEREF _Toc472071148 \h </w:instrText>
        </w:r>
        <w:r w:rsidR="00461E0F">
          <w:rPr>
            <w:webHidden/>
          </w:rPr>
        </w:r>
        <w:r w:rsidR="00461E0F">
          <w:rPr>
            <w:webHidden/>
          </w:rPr>
          <w:fldChar w:fldCharType="separate"/>
        </w:r>
        <w:r w:rsidR="003615ED">
          <w:rPr>
            <w:webHidden/>
          </w:rPr>
          <w:t>5</w:t>
        </w:r>
        <w:r w:rsidR="00461E0F">
          <w:rPr>
            <w:webHidden/>
          </w:rPr>
          <w:fldChar w:fldCharType="end"/>
        </w:r>
      </w:hyperlink>
    </w:p>
    <w:p w14:paraId="6E3CA492" w14:textId="77777777" w:rsidR="00461E0F" w:rsidRDefault="00000000">
      <w:pPr>
        <w:pStyle w:val="Indholdsfortegnelse2"/>
        <w:rPr>
          <w:rFonts w:asciiTheme="minorHAnsi" w:eastAsiaTheme="minorEastAsia" w:hAnsiTheme="minorHAnsi"/>
          <w:sz w:val="22"/>
          <w:szCs w:val="22"/>
          <w:lang w:eastAsia="da-DK" w:bidi="ar-SA"/>
        </w:rPr>
      </w:pPr>
      <w:hyperlink w:anchor="_Toc472071149" w:history="1">
        <w:r w:rsidR="00461E0F" w:rsidRPr="00027878">
          <w:rPr>
            <w:rStyle w:val="Hyperlink"/>
          </w:rPr>
          <w:t>Hvordan er denne personalepolitik opbygget?</w:t>
        </w:r>
        <w:r w:rsidR="00461E0F">
          <w:rPr>
            <w:webHidden/>
          </w:rPr>
          <w:tab/>
        </w:r>
        <w:r w:rsidR="00461E0F">
          <w:rPr>
            <w:webHidden/>
          </w:rPr>
          <w:fldChar w:fldCharType="begin"/>
        </w:r>
        <w:r w:rsidR="00461E0F">
          <w:rPr>
            <w:webHidden/>
          </w:rPr>
          <w:instrText xml:space="preserve"> PAGEREF _Toc472071149 \h </w:instrText>
        </w:r>
        <w:r w:rsidR="00461E0F">
          <w:rPr>
            <w:webHidden/>
          </w:rPr>
        </w:r>
        <w:r w:rsidR="00461E0F">
          <w:rPr>
            <w:webHidden/>
          </w:rPr>
          <w:fldChar w:fldCharType="separate"/>
        </w:r>
        <w:r w:rsidR="003615ED">
          <w:rPr>
            <w:webHidden/>
          </w:rPr>
          <w:t>5</w:t>
        </w:r>
        <w:r w:rsidR="00461E0F">
          <w:rPr>
            <w:webHidden/>
          </w:rPr>
          <w:fldChar w:fldCharType="end"/>
        </w:r>
      </w:hyperlink>
    </w:p>
    <w:p w14:paraId="27827937" w14:textId="77777777" w:rsidR="00461E0F" w:rsidRDefault="00000000">
      <w:pPr>
        <w:pStyle w:val="Indholdsfortegnelse2"/>
        <w:rPr>
          <w:rFonts w:asciiTheme="minorHAnsi" w:eastAsiaTheme="minorEastAsia" w:hAnsiTheme="minorHAnsi"/>
          <w:sz w:val="22"/>
          <w:szCs w:val="22"/>
          <w:lang w:eastAsia="da-DK" w:bidi="ar-SA"/>
        </w:rPr>
      </w:pPr>
      <w:hyperlink w:anchor="_Toc472071150" w:history="1">
        <w:r w:rsidR="00461E0F" w:rsidRPr="00027878">
          <w:rPr>
            <w:rStyle w:val="Hyperlink"/>
          </w:rPr>
          <w:t>Vigtige pointer</w:t>
        </w:r>
        <w:r w:rsidR="00461E0F">
          <w:rPr>
            <w:webHidden/>
          </w:rPr>
          <w:tab/>
        </w:r>
        <w:r w:rsidR="00461E0F">
          <w:rPr>
            <w:webHidden/>
          </w:rPr>
          <w:fldChar w:fldCharType="begin"/>
        </w:r>
        <w:r w:rsidR="00461E0F">
          <w:rPr>
            <w:webHidden/>
          </w:rPr>
          <w:instrText xml:space="preserve"> PAGEREF _Toc472071150 \h </w:instrText>
        </w:r>
        <w:r w:rsidR="00461E0F">
          <w:rPr>
            <w:webHidden/>
          </w:rPr>
        </w:r>
        <w:r w:rsidR="00461E0F">
          <w:rPr>
            <w:webHidden/>
          </w:rPr>
          <w:fldChar w:fldCharType="separate"/>
        </w:r>
        <w:r w:rsidR="003615ED">
          <w:rPr>
            <w:webHidden/>
          </w:rPr>
          <w:t>6</w:t>
        </w:r>
        <w:r w:rsidR="00461E0F">
          <w:rPr>
            <w:webHidden/>
          </w:rPr>
          <w:fldChar w:fldCharType="end"/>
        </w:r>
      </w:hyperlink>
    </w:p>
    <w:p w14:paraId="5370F657" w14:textId="77777777" w:rsidR="00461E0F" w:rsidRDefault="00000000">
      <w:pPr>
        <w:pStyle w:val="Indholdsfortegnelse1"/>
        <w:rPr>
          <w:rFonts w:asciiTheme="minorHAnsi" w:eastAsiaTheme="minorEastAsia" w:hAnsiTheme="minorHAnsi"/>
          <w:b w:val="0"/>
          <w:sz w:val="22"/>
          <w:szCs w:val="22"/>
          <w:lang w:eastAsia="da-DK" w:bidi="ar-SA"/>
        </w:rPr>
      </w:pPr>
      <w:hyperlink w:anchor="_Toc472071151" w:history="1">
        <w:r w:rsidR="00461E0F" w:rsidRPr="00027878">
          <w:rPr>
            <w:rStyle w:val="Hyperlink"/>
          </w:rPr>
          <w:t>1.</w:t>
        </w:r>
        <w:r w:rsidR="00461E0F">
          <w:rPr>
            <w:rFonts w:asciiTheme="minorHAnsi" w:eastAsiaTheme="minorEastAsia" w:hAnsiTheme="minorHAnsi"/>
            <w:b w:val="0"/>
            <w:sz w:val="22"/>
            <w:szCs w:val="22"/>
            <w:lang w:eastAsia="da-DK" w:bidi="ar-SA"/>
          </w:rPr>
          <w:tab/>
        </w:r>
        <w:r w:rsidR="00461E0F" w:rsidRPr="00027878">
          <w:rPr>
            <w:rStyle w:val="Hyperlink"/>
          </w:rPr>
          <w:t>Del 1 - Personalepolitikken</w:t>
        </w:r>
        <w:r w:rsidR="00461E0F">
          <w:rPr>
            <w:webHidden/>
          </w:rPr>
          <w:tab/>
        </w:r>
        <w:r w:rsidR="00461E0F">
          <w:rPr>
            <w:webHidden/>
          </w:rPr>
          <w:fldChar w:fldCharType="begin"/>
        </w:r>
        <w:r w:rsidR="00461E0F">
          <w:rPr>
            <w:webHidden/>
          </w:rPr>
          <w:instrText xml:space="preserve"> PAGEREF _Toc472071151 \h </w:instrText>
        </w:r>
        <w:r w:rsidR="00461E0F">
          <w:rPr>
            <w:webHidden/>
          </w:rPr>
        </w:r>
        <w:r w:rsidR="00461E0F">
          <w:rPr>
            <w:webHidden/>
          </w:rPr>
          <w:fldChar w:fldCharType="separate"/>
        </w:r>
        <w:r w:rsidR="003615ED">
          <w:rPr>
            <w:webHidden/>
          </w:rPr>
          <w:t>8</w:t>
        </w:r>
        <w:r w:rsidR="00461E0F">
          <w:rPr>
            <w:webHidden/>
          </w:rPr>
          <w:fldChar w:fldCharType="end"/>
        </w:r>
      </w:hyperlink>
    </w:p>
    <w:p w14:paraId="2FA74CC3" w14:textId="77777777" w:rsidR="00461E0F" w:rsidRDefault="00000000">
      <w:pPr>
        <w:pStyle w:val="Indholdsfortegnelse2"/>
        <w:rPr>
          <w:rFonts w:asciiTheme="minorHAnsi" w:eastAsiaTheme="minorEastAsia" w:hAnsiTheme="minorHAnsi"/>
          <w:sz w:val="22"/>
          <w:szCs w:val="22"/>
          <w:lang w:eastAsia="da-DK" w:bidi="ar-SA"/>
        </w:rPr>
      </w:pPr>
      <w:hyperlink w:anchor="_Toc472071152" w:history="1">
        <w:r w:rsidR="00461E0F" w:rsidRPr="00027878">
          <w:rPr>
            <w:rStyle w:val="Hyperlink"/>
          </w:rPr>
          <w:t>1.1.</w:t>
        </w:r>
        <w:r w:rsidR="00461E0F">
          <w:rPr>
            <w:rFonts w:asciiTheme="minorHAnsi" w:eastAsiaTheme="minorEastAsia" w:hAnsiTheme="minorHAnsi"/>
            <w:sz w:val="22"/>
            <w:szCs w:val="22"/>
            <w:lang w:eastAsia="da-DK" w:bidi="ar-SA"/>
          </w:rPr>
          <w:tab/>
        </w:r>
        <w:r w:rsidR="00461E0F" w:rsidRPr="00027878">
          <w:rPr>
            <w:rStyle w:val="Hyperlink"/>
          </w:rPr>
          <w:t>Kommunikation og de gode samarbejdsrelationer</w:t>
        </w:r>
        <w:r w:rsidR="00461E0F">
          <w:rPr>
            <w:webHidden/>
          </w:rPr>
          <w:tab/>
        </w:r>
        <w:r w:rsidR="00461E0F">
          <w:rPr>
            <w:webHidden/>
          </w:rPr>
          <w:fldChar w:fldCharType="begin"/>
        </w:r>
        <w:r w:rsidR="00461E0F">
          <w:rPr>
            <w:webHidden/>
          </w:rPr>
          <w:instrText xml:space="preserve"> PAGEREF _Toc472071152 \h </w:instrText>
        </w:r>
        <w:r w:rsidR="00461E0F">
          <w:rPr>
            <w:webHidden/>
          </w:rPr>
        </w:r>
        <w:r w:rsidR="00461E0F">
          <w:rPr>
            <w:webHidden/>
          </w:rPr>
          <w:fldChar w:fldCharType="separate"/>
        </w:r>
        <w:r w:rsidR="003615ED">
          <w:rPr>
            <w:webHidden/>
          </w:rPr>
          <w:t>8</w:t>
        </w:r>
        <w:r w:rsidR="00461E0F">
          <w:rPr>
            <w:webHidden/>
          </w:rPr>
          <w:fldChar w:fldCharType="end"/>
        </w:r>
      </w:hyperlink>
    </w:p>
    <w:p w14:paraId="4038908F" w14:textId="77777777" w:rsidR="00461E0F" w:rsidRDefault="00000000">
      <w:pPr>
        <w:pStyle w:val="Indholdsfortegnelse2"/>
        <w:rPr>
          <w:rFonts w:asciiTheme="minorHAnsi" w:eastAsiaTheme="minorEastAsia" w:hAnsiTheme="minorHAnsi"/>
          <w:sz w:val="22"/>
          <w:szCs w:val="22"/>
          <w:lang w:eastAsia="da-DK" w:bidi="ar-SA"/>
        </w:rPr>
      </w:pPr>
      <w:hyperlink w:anchor="_Toc472071153" w:history="1">
        <w:r w:rsidR="00461E0F" w:rsidRPr="00027878">
          <w:rPr>
            <w:rStyle w:val="Hyperlink"/>
          </w:rPr>
          <w:t>1.2.</w:t>
        </w:r>
        <w:r w:rsidR="00461E0F">
          <w:rPr>
            <w:rFonts w:asciiTheme="minorHAnsi" w:eastAsiaTheme="minorEastAsia" w:hAnsiTheme="minorHAnsi"/>
            <w:sz w:val="22"/>
            <w:szCs w:val="22"/>
            <w:lang w:eastAsia="da-DK" w:bidi="ar-SA"/>
          </w:rPr>
          <w:tab/>
        </w:r>
        <w:r w:rsidR="00461E0F" w:rsidRPr="00027878">
          <w:rPr>
            <w:rStyle w:val="Hyperlink"/>
          </w:rPr>
          <w:t>Information og mødestruktur</w:t>
        </w:r>
        <w:r w:rsidR="00461E0F">
          <w:rPr>
            <w:webHidden/>
          </w:rPr>
          <w:tab/>
        </w:r>
        <w:r w:rsidR="00461E0F">
          <w:rPr>
            <w:webHidden/>
          </w:rPr>
          <w:fldChar w:fldCharType="begin"/>
        </w:r>
        <w:r w:rsidR="00461E0F">
          <w:rPr>
            <w:webHidden/>
          </w:rPr>
          <w:instrText xml:space="preserve"> PAGEREF _Toc472071153 \h </w:instrText>
        </w:r>
        <w:r w:rsidR="00461E0F">
          <w:rPr>
            <w:webHidden/>
          </w:rPr>
        </w:r>
        <w:r w:rsidR="00461E0F">
          <w:rPr>
            <w:webHidden/>
          </w:rPr>
          <w:fldChar w:fldCharType="separate"/>
        </w:r>
        <w:r w:rsidR="003615ED">
          <w:rPr>
            <w:webHidden/>
          </w:rPr>
          <w:t>8</w:t>
        </w:r>
        <w:r w:rsidR="00461E0F">
          <w:rPr>
            <w:webHidden/>
          </w:rPr>
          <w:fldChar w:fldCharType="end"/>
        </w:r>
      </w:hyperlink>
    </w:p>
    <w:p w14:paraId="550E8EDF" w14:textId="77777777" w:rsidR="00461E0F" w:rsidRDefault="00000000">
      <w:pPr>
        <w:pStyle w:val="Indholdsfortegnelse2"/>
        <w:rPr>
          <w:rFonts w:asciiTheme="minorHAnsi" w:eastAsiaTheme="minorEastAsia" w:hAnsiTheme="minorHAnsi"/>
          <w:sz w:val="22"/>
          <w:szCs w:val="22"/>
          <w:lang w:eastAsia="da-DK" w:bidi="ar-SA"/>
        </w:rPr>
      </w:pPr>
      <w:hyperlink w:anchor="_Toc472071154" w:history="1">
        <w:r w:rsidR="00461E0F" w:rsidRPr="00027878">
          <w:rPr>
            <w:rStyle w:val="Hyperlink"/>
          </w:rPr>
          <w:t>1.3.</w:t>
        </w:r>
        <w:r w:rsidR="00461E0F">
          <w:rPr>
            <w:rFonts w:asciiTheme="minorHAnsi" w:eastAsiaTheme="minorEastAsia" w:hAnsiTheme="minorHAnsi"/>
            <w:sz w:val="22"/>
            <w:szCs w:val="22"/>
            <w:lang w:eastAsia="da-DK" w:bidi="ar-SA"/>
          </w:rPr>
          <w:tab/>
        </w:r>
        <w:r w:rsidR="00461E0F" w:rsidRPr="00027878">
          <w:rPr>
            <w:rStyle w:val="Hyperlink"/>
          </w:rPr>
          <w:t>Medarbejderudvikling</w:t>
        </w:r>
        <w:r w:rsidR="00461E0F">
          <w:rPr>
            <w:webHidden/>
          </w:rPr>
          <w:tab/>
        </w:r>
        <w:r w:rsidR="00461E0F">
          <w:rPr>
            <w:webHidden/>
          </w:rPr>
          <w:fldChar w:fldCharType="begin"/>
        </w:r>
        <w:r w:rsidR="00461E0F">
          <w:rPr>
            <w:webHidden/>
          </w:rPr>
          <w:instrText xml:space="preserve"> PAGEREF _Toc472071154 \h </w:instrText>
        </w:r>
        <w:r w:rsidR="00461E0F">
          <w:rPr>
            <w:webHidden/>
          </w:rPr>
        </w:r>
        <w:r w:rsidR="00461E0F">
          <w:rPr>
            <w:webHidden/>
          </w:rPr>
          <w:fldChar w:fldCharType="separate"/>
        </w:r>
        <w:r w:rsidR="003615ED">
          <w:rPr>
            <w:webHidden/>
          </w:rPr>
          <w:t>9</w:t>
        </w:r>
        <w:r w:rsidR="00461E0F">
          <w:rPr>
            <w:webHidden/>
          </w:rPr>
          <w:fldChar w:fldCharType="end"/>
        </w:r>
      </w:hyperlink>
    </w:p>
    <w:p w14:paraId="2A8BE172" w14:textId="77777777" w:rsidR="00461E0F" w:rsidRDefault="00000000">
      <w:pPr>
        <w:pStyle w:val="Indholdsfortegnelse3"/>
        <w:rPr>
          <w:sz w:val="22"/>
          <w:szCs w:val="22"/>
        </w:rPr>
      </w:pPr>
      <w:hyperlink w:anchor="_Toc472071155" w:history="1">
        <w:r w:rsidR="00461E0F" w:rsidRPr="00027878">
          <w:rPr>
            <w:rStyle w:val="Hyperlink"/>
            <w:lang w:bidi="he-IL"/>
          </w:rPr>
          <w:t>1.3.1.</w:t>
        </w:r>
        <w:r w:rsidR="00461E0F">
          <w:rPr>
            <w:sz w:val="22"/>
            <w:szCs w:val="22"/>
          </w:rPr>
          <w:tab/>
        </w:r>
        <w:r w:rsidR="00461E0F" w:rsidRPr="00027878">
          <w:rPr>
            <w:rStyle w:val="Hyperlink"/>
            <w:lang w:bidi="he-IL"/>
          </w:rPr>
          <w:t>Medarbejderudviklingssamtaler (MUS)</w:t>
        </w:r>
        <w:r w:rsidR="00461E0F">
          <w:rPr>
            <w:webHidden/>
          </w:rPr>
          <w:tab/>
        </w:r>
        <w:r w:rsidR="00461E0F">
          <w:rPr>
            <w:webHidden/>
          </w:rPr>
          <w:fldChar w:fldCharType="begin"/>
        </w:r>
        <w:r w:rsidR="00461E0F">
          <w:rPr>
            <w:webHidden/>
          </w:rPr>
          <w:instrText xml:space="preserve"> PAGEREF _Toc472071155 \h </w:instrText>
        </w:r>
        <w:r w:rsidR="00461E0F">
          <w:rPr>
            <w:webHidden/>
          </w:rPr>
        </w:r>
        <w:r w:rsidR="00461E0F">
          <w:rPr>
            <w:webHidden/>
          </w:rPr>
          <w:fldChar w:fldCharType="separate"/>
        </w:r>
        <w:r w:rsidR="003615ED">
          <w:rPr>
            <w:webHidden/>
          </w:rPr>
          <w:t>9</w:t>
        </w:r>
        <w:r w:rsidR="00461E0F">
          <w:rPr>
            <w:webHidden/>
          </w:rPr>
          <w:fldChar w:fldCharType="end"/>
        </w:r>
      </w:hyperlink>
    </w:p>
    <w:p w14:paraId="5354A37C" w14:textId="77777777" w:rsidR="00461E0F" w:rsidRDefault="00000000">
      <w:pPr>
        <w:pStyle w:val="Indholdsfortegnelse3"/>
        <w:rPr>
          <w:sz w:val="22"/>
          <w:szCs w:val="22"/>
        </w:rPr>
      </w:pPr>
      <w:hyperlink w:anchor="_Toc472071156" w:history="1">
        <w:r w:rsidR="00461E0F" w:rsidRPr="00027878">
          <w:rPr>
            <w:rStyle w:val="Hyperlink"/>
            <w:lang w:bidi="he-IL"/>
          </w:rPr>
          <w:t>1.3.2.</w:t>
        </w:r>
        <w:r w:rsidR="00461E0F">
          <w:rPr>
            <w:sz w:val="22"/>
            <w:szCs w:val="22"/>
          </w:rPr>
          <w:tab/>
        </w:r>
        <w:r w:rsidR="00461E0F" w:rsidRPr="00027878">
          <w:rPr>
            <w:rStyle w:val="Hyperlink"/>
            <w:lang w:bidi="he-IL"/>
          </w:rPr>
          <w:t>Uddannelse</w:t>
        </w:r>
        <w:r w:rsidR="00461E0F">
          <w:rPr>
            <w:webHidden/>
          </w:rPr>
          <w:tab/>
        </w:r>
        <w:r w:rsidR="00461E0F">
          <w:rPr>
            <w:webHidden/>
          </w:rPr>
          <w:fldChar w:fldCharType="begin"/>
        </w:r>
        <w:r w:rsidR="00461E0F">
          <w:rPr>
            <w:webHidden/>
          </w:rPr>
          <w:instrText xml:space="preserve"> PAGEREF _Toc472071156 \h </w:instrText>
        </w:r>
        <w:r w:rsidR="00461E0F">
          <w:rPr>
            <w:webHidden/>
          </w:rPr>
        </w:r>
        <w:r w:rsidR="00461E0F">
          <w:rPr>
            <w:webHidden/>
          </w:rPr>
          <w:fldChar w:fldCharType="separate"/>
        </w:r>
        <w:r w:rsidR="003615ED">
          <w:rPr>
            <w:webHidden/>
          </w:rPr>
          <w:t>9</w:t>
        </w:r>
        <w:r w:rsidR="00461E0F">
          <w:rPr>
            <w:webHidden/>
          </w:rPr>
          <w:fldChar w:fldCharType="end"/>
        </w:r>
      </w:hyperlink>
    </w:p>
    <w:p w14:paraId="7110BA6A" w14:textId="77777777" w:rsidR="00461E0F" w:rsidRDefault="00000000">
      <w:pPr>
        <w:pStyle w:val="Indholdsfortegnelse2"/>
        <w:rPr>
          <w:rFonts w:asciiTheme="minorHAnsi" w:eastAsiaTheme="minorEastAsia" w:hAnsiTheme="minorHAnsi"/>
          <w:sz w:val="22"/>
          <w:szCs w:val="22"/>
          <w:lang w:eastAsia="da-DK" w:bidi="ar-SA"/>
        </w:rPr>
      </w:pPr>
      <w:hyperlink w:anchor="_Toc472071157" w:history="1">
        <w:r w:rsidR="00461E0F" w:rsidRPr="00027878">
          <w:rPr>
            <w:rStyle w:val="Hyperlink"/>
          </w:rPr>
          <w:t>1.4.</w:t>
        </w:r>
        <w:r w:rsidR="00461E0F">
          <w:rPr>
            <w:rFonts w:asciiTheme="minorHAnsi" w:eastAsiaTheme="minorEastAsia" w:hAnsiTheme="minorHAnsi"/>
            <w:sz w:val="22"/>
            <w:szCs w:val="22"/>
            <w:lang w:eastAsia="da-DK" w:bidi="ar-SA"/>
          </w:rPr>
          <w:tab/>
        </w:r>
        <w:r w:rsidR="00461E0F" w:rsidRPr="00027878">
          <w:rPr>
            <w:rStyle w:val="Hyperlink"/>
          </w:rPr>
          <w:t>Arbejdsmiljøpolitik</w:t>
        </w:r>
        <w:r w:rsidR="00461E0F">
          <w:rPr>
            <w:webHidden/>
          </w:rPr>
          <w:tab/>
        </w:r>
        <w:r w:rsidR="00461E0F">
          <w:rPr>
            <w:webHidden/>
          </w:rPr>
          <w:fldChar w:fldCharType="begin"/>
        </w:r>
        <w:r w:rsidR="00461E0F">
          <w:rPr>
            <w:webHidden/>
          </w:rPr>
          <w:instrText xml:space="preserve"> PAGEREF _Toc472071157 \h </w:instrText>
        </w:r>
        <w:r w:rsidR="00461E0F">
          <w:rPr>
            <w:webHidden/>
          </w:rPr>
        </w:r>
        <w:r w:rsidR="00461E0F">
          <w:rPr>
            <w:webHidden/>
          </w:rPr>
          <w:fldChar w:fldCharType="separate"/>
        </w:r>
        <w:r w:rsidR="003615ED">
          <w:rPr>
            <w:webHidden/>
          </w:rPr>
          <w:t>10</w:t>
        </w:r>
        <w:r w:rsidR="00461E0F">
          <w:rPr>
            <w:webHidden/>
          </w:rPr>
          <w:fldChar w:fldCharType="end"/>
        </w:r>
      </w:hyperlink>
    </w:p>
    <w:p w14:paraId="29CC63B4" w14:textId="77777777" w:rsidR="00461E0F" w:rsidRDefault="00000000">
      <w:pPr>
        <w:pStyle w:val="Indholdsfortegnelse3"/>
        <w:rPr>
          <w:sz w:val="22"/>
          <w:szCs w:val="22"/>
        </w:rPr>
      </w:pPr>
      <w:hyperlink w:anchor="_Toc472071158" w:history="1">
        <w:r w:rsidR="00461E0F" w:rsidRPr="00027878">
          <w:rPr>
            <w:rStyle w:val="Hyperlink"/>
            <w:lang w:bidi="he-IL"/>
          </w:rPr>
          <w:t>1.4.1.</w:t>
        </w:r>
        <w:r w:rsidR="00461E0F">
          <w:rPr>
            <w:sz w:val="22"/>
            <w:szCs w:val="22"/>
          </w:rPr>
          <w:tab/>
        </w:r>
        <w:r w:rsidR="00461E0F" w:rsidRPr="00027878">
          <w:rPr>
            <w:rStyle w:val="Hyperlink"/>
            <w:lang w:bidi="he-IL"/>
          </w:rPr>
          <w:t>Arbejdspladsvurdering (APV)</w:t>
        </w:r>
        <w:r w:rsidR="00461E0F">
          <w:rPr>
            <w:webHidden/>
          </w:rPr>
          <w:tab/>
        </w:r>
        <w:r w:rsidR="00461E0F">
          <w:rPr>
            <w:webHidden/>
          </w:rPr>
          <w:fldChar w:fldCharType="begin"/>
        </w:r>
        <w:r w:rsidR="00461E0F">
          <w:rPr>
            <w:webHidden/>
          </w:rPr>
          <w:instrText xml:space="preserve"> PAGEREF _Toc472071158 \h </w:instrText>
        </w:r>
        <w:r w:rsidR="00461E0F">
          <w:rPr>
            <w:webHidden/>
          </w:rPr>
        </w:r>
        <w:r w:rsidR="00461E0F">
          <w:rPr>
            <w:webHidden/>
          </w:rPr>
          <w:fldChar w:fldCharType="separate"/>
        </w:r>
        <w:r w:rsidR="003615ED">
          <w:rPr>
            <w:webHidden/>
          </w:rPr>
          <w:t>10</w:t>
        </w:r>
        <w:r w:rsidR="00461E0F">
          <w:rPr>
            <w:webHidden/>
          </w:rPr>
          <w:fldChar w:fldCharType="end"/>
        </w:r>
      </w:hyperlink>
    </w:p>
    <w:p w14:paraId="2119B926" w14:textId="77777777" w:rsidR="00461E0F" w:rsidRDefault="00000000">
      <w:pPr>
        <w:pStyle w:val="Indholdsfortegnelse3"/>
        <w:rPr>
          <w:sz w:val="22"/>
          <w:szCs w:val="22"/>
        </w:rPr>
      </w:pPr>
      <w:hyperlink w:anchor="_Toc472071159" w:history="1">
        <w:r w:rsidR="00461E0F" w:rsidRPr="00027878">
          <w:rPr>
            <w:rStyle w:val="Hyperlink"/>
            <w:lang w:bidi="he-IL"/>
          </w:rPr>
          <w:t>1.4.2.</w:t>
        </w:r>
        <w:r w:rsidR="00461E0F">
          <w:rPr>
            <w:sz w:val="22"/>
            <w:szCs w:val="22"/>
          </w:rPr>
          <w:tab/>
        </w:r>
        <w:r w:rsidR="00461E0F" w:rsidRPr="00027878">
          <w:rPr>
            <w:rStyle w:val="Hyperlink"/>
            <w:lang w:bidi="he-IL"/>
          </w:rPr>
          <w:t>Den årlige arbejdsmiljødrøftelse</w:t>
        </w:r>
        <w:r w:rsidR="00461E0F">
          <w:rPr>
            <w:webHidden/>
          </w:rPr>
          <w:tab/>
        </w:r>
        <w:r w:rsidR="00461E0F">
          <w:rPr>
            <w:webHidden/>
          </w:rPr>
          <w:fldChar w:fldCharType="begin"/>
        </w:r>
        <w:r w:rsidR="00461E0F">
          <w:rPr>
            <w:webHidden/>
          </w:rPr>
          <w:instrText xml:space="preserve"> PAGEREF _Toc472071159 \h </w:instrText>
        </w:r>
        <w:r w:rsidR="00461E0F">
          <w:rPr>
            <w:webHidden/>
          </w:rPr>
        </w:r>
        <w:r w:rsidR="00461E0F">
          <w:rPr>
            <w:webHidden/>
          </w:rPr>
          <w:fldChar w:fldCharType="separate"/>
        </w:r>
        <w:r w:rsidR="003615ED">
          <w:rPr>
            <w:webHidden/>
          </w:rPr>
          <w:t>10</w:t>
        </w:r>
        <w:r w:rsidR="00461E0F">
          <w:rPr>
            <w:webHidden/>
          </w:rPr>
          <w:fldChar w:fldCharType="end"/>
        </w:r>
      </w:hyperlink>
    </w:p>
    <w:p w14:paraId="72E0A897" w14:textId="77777777" w:rsidR="00461E0F" w:rsidRDefault="00000000">
      <w:pPr>
        <w:pStyle w:val="Indholdsfortegnelse3"/>
        <w:rPr>
          <w:sz w:val="22"/>
          <w:szCs w:val="22"/>
        </w:rPr>
      </w:pPr>
      <w:hyperlink w:anchor="_Toc472071160" w:history="1">
        <w:r w:rsidR="00461E0F" w:rsidRPr="00027878">
          <w:rPr>
            <w:rStyle w:val="Hyperlink"/>
            <w:lang w:bidi="he-IL"/>
          </w:rPr>
          <w:t>1.4.3.</w:t>
        </w:r>
        <w:r w:rsidR="00461E0F">
          <w:rPr>
            <w:sz w:val="22"/>
            <w:szCs w:val="22"/>
          </w:rPr>
          <w:tab/>
        </w:r>
        <w:r w:rsidR="00461E0F" w:rsidRPr="00027878">
          <w:rPr>
            <w:rStyle w:val="Hyperlink"/>
            <w:lang w:bidi="he-IL"/>
          </w:rPr>
          <w:t>Vold, trusler, chikane mv.</w:t>
        </w:r>
        <w:r w:rsidR="00461E0F">
          <w:rPr>
            <w:webHidden/>
          </w:rPr>
          <w:tab/>
        </w:r>
        <w:r w:rsidR="00461E0F">
          <w:rPr>
            <w:webHidden/>
          </w:rPr>
          <w:fldChar w:fldCharType="begin"/>
        </w:r>
        <w:r w:rsidR="00461E0F">
          <w:rPr>
            <w:webHidden/>
          </w:rPr>
          <w:instrText xml:space="preserve"> PAGEREF _Toc472071160 \h </w:instrText>
        </w:r>
        <w:r w:rsidR="00461E0F">
          <w:rPr>
            <w:webHidden/>
          </w:rPr>
        </w:r>
        <w:r w:rsidR="00461E0F">
          <w:rPr>
            <w:webHidden/>
          </w:rPr>
          <w:fldChar w:fldCharType="separate"/>
        </w:r>
        <w:r w:rsidR="003615ED">
          <w:rPr>
            <w:webHidden/>
          </w:rPr>
          <w:t>10</w:t>
        </w:r>
        <w:r w:rsidR="00461E0F">
          <w:rPr>
            <w:webHidden/>
          </w:rPr>
          <w:fldChar w:fldCharType="end"/>
        </w:r>
      </w:hyperlink>
    </w:p>
    <w:p w14:paraId="2FB09521" w14:textId="77777777" w:rsidR="00461E0F" w:rsidRDefault="00000000">
      <w:pPr>
        <w:pStyle w:val="Indholdsfortegnelse3"/>
        <w:rPr>
          <w:sz w:val="22"/>
          <w:szCs w:val="22"/>
        </w:rPr>
      </w:pPr>
      <w:hyperlink w:anchor="_Toc472071161" w:history="1">
        <w:r w:rsidR="00461E0F" w:rsidRPr="00027878">
          <w:rPr>
            <w:rStyle w:val="Hyperlink"/>
            <w:lang w:bidi="he-IL"/>
          </w:rPr>
          <w:t>1.4.4.</w:t>
        </w:r>
        <w:r w:rsidR="00461E0F">
          <w:rPr>
            <w:sz w:val="22"/>
            <w:szCs w:val="22"/>
          </w:rPr>
          <w:tab/>
        </w:r>
        <w:r w:rsidR="00461E0F" w:rsidRPr="00027878">
          <w:rPr>
            <w:rStyle w:val="Hyperlink"/>
            <w:lang w:bidi="he-IL"/>
          </w:rPr>
          <w:t>Mobbepolitik</w:t>
        </w:r>
        <w:r w:rsidR="00461E0F">
          <w:rPr>
            <w:webHidden/>
          </w:rPr>
          <w:tab/>
        </w:r>
        <w:r w:rsidR="00461E0F">
          <w:rPr>
            <w:webHidden/>
          </w:rPr>
          <w:fldChar w:fldCharType="begin"/>
        </w:r>
        <w:r w:rsidR="00461E0F">
          <w:rPr>
            <w:webHidden/>
          </w:rPr>
          <w:instrText xml:space="preserve"> PAGEREF _Toc472071161 \h </w:instrText>
        </w:r>
        <w:r w:rsidR="00461E0F">
          <w:rPr>
            <w:webHidden/>
          </w:rPr>
        </w:r>
        <w:r w:rsidR="00461E0F">
          <w:rPr>
            <w:webHidden/>
          </w:rPr>
          <w:fldChar w:fldCharType="separate"/>
        </w:r>
        <w:r w:rsidR="003615ED">
          <w:rPr>
            <w:webHidden/>
          </w:rPr>
          <w:t>10</w:t>
        </w:r>
        <w:r w:rsidR="00461E0F">
          <w:rPr>
            <w:webHidden/>
          </w:rPr>
          <w:fldChar w:fldCharType="end"/>
        </w:r>
      </w:hyperlink>
    </w:p>
    <w:p w14:paraId="2455D899" w14:textId="77777777" w:rsidR="00461E0F" w:rsidRDefault="00000000">
      <w:pPr>
        <w:pStyle w:val="Indholdsfortegnelse3"/>
        <w:rPr>
          <w:sz w:val="22"/>
          <w:szCs w:val="22"/>
        </w:rPr>
      </w:pPr>
      <w:hyperlink w:anchor="_Toc472071162" w:history="1">
        <w:r w:rsidR="00461E0F" w:rsidRPr="00027878">
          <w:rPr>
            <w:rStyle w:val="Hyperlink"/>
            <w:lang w:bidi="he-IL"/>
          </w:rPr>
          <w:t>1.4.5.</w:t>
        </w:r>
        <w:r w:rsidR="00461E0F">
          <w:rPr>
            <w:sz w:val="22"/>
            <w:szCs w:val="22"/>
          </w:rPr>
          <w:tab/>
        </w:r>
        <w:r w:rsidR="00461E0F" w:rsidRPr="00027878">
          <w:rPr>
            <w:rStyle w:val="Hyperlink"/>
            <w:lang w:bidi="he-IL"/>
          </w:rPr>
          <w:t>Stresspolitik</w:t>
        </w:r>
        <w:r w:rsidR="00461E0F">
          <w:rPr>
            <w:webHidden/>
          </w:rPr>
          <w:tab/>
        </w:r>
        <w:r w:rsidR="00461E0F">
          <w:rPr>
            <w:webHidden/>
          </w:rPr>
          <w:fldChar w:fldCharType="begin"/>
        </w:r>
        <w:r w:rsidR="00461E0F">
          <w:rPr>
            <w:webHidden/>
          </w:rPr>
          <w:instrText xml:space="preserve"> PAGEREF _Toc472071162 \h </w:instrText>
        </w:r>
        <w:r w:rsidR="00461E0F">
          <w:rPr>
            <w:webHidden/>
          </w:rPr>
        </w:r>
        <w:r w:rsidR="00461E0F">
          <w:rPr>
            <w:webHidden/>
          </w:rPr>
          <w:fldChar w:fldCharType="separate"/>
        </w:r>
        <w:r w:rsidR="003615ED">
          <w:rPr>
            <w:webHidden/>
          </w:rPr>
          <w:t>11</w:t>
        </w:r>
        <w:r w:rsidR="00461E0F">
          <w:rPr>
            <w:webHidden/>
          </w:rPr>
          <w:fldChar w:fldCharType="end"/>
        </w:r>
      </w:hyperlink>
    </w:p>
    <w:p w14:paraId="0C63359C" w14:textId="77777777" w:rsidR="00461E0F" w:rsidRDefault="00000000">
      <w:pPr>
        <w:pStyle w:val="Indholdsfortegnelse3"/>
        <w:rPr>
          <w:sz w:val="22"/>
          <w:szCs w:val="22"/>
        </w:rPr>
      </w:pPr>
      <w:hyperlink w:anchor="_Toc472071163" w:history="1">
        <w:r w:rsidR="00461E0F" w:rsidRPr="00027878">
          <w:rPr>
            <w:rStyle w:val="Hyperlink"/>
            <w:lang w:bidi="he-IL"/>
          </w:rPr>
          <w:t>1.4.6.</w:t>
        </w:r>
        <w:r w:rsidR="00461E0F">
          <w:rPr>
            <w:sz w:val="22"/>
            <w:szCs w:val="22"/>
          </w:rPr>
          <w:tab/>
        </w:r>
        <w:r w:rsidR="00461E0F" w:rsidRPr="00027878">
          <w:rPr>
            <w:rStyle w:val="Hyperlink"/>
            <w:lang w:bidi="he-IL"/>
          </w:rPr>
          <w:t>Politik for håndtering af konflikter</w:t>
        </w:r>
        <w:r w:rsidR="00461E0F">
          <w:rPr>
            <w:webHidden/>
          </w:rPr>
          <w:tab/>
        </w:r>
        <w:r w:rsidR="00461E0F">
          <w:rPr>
            <w:webHidden/>
          </w:rPr>
          <w:fldChar w:fldCharType="begin"/>
        </w:r>
        <w:r w:rsidR="00461E0F">
          <w:rPr>
            <w:webHidden/>
          </w:rPr>
          <w:instrText xml:space="preserve"> PAGEREF _Toc472071163 \h </w:instrText>
        </w:r>
        <w:r w:rsidR="00461E0F">
          <w:rPr>
            <w:webHidden/>
          </w:rPr>
        </w:r>
        <w:r w:rsidR="00461E0F">
          <w:rPr>
            <w:webHidden/>
          </w:rPr>
          <w:fldChar w:fldCharType="separate"/>
        </w:r>
        <w:r w:rsidR="003615ED">
          <w:rPr>
            <w:webHidden/>
          </w:rPr>
          <w:t>11</w:t>
        </w:r>
        <w:r w:rsidR="00461E0F">
          <w:rPr>
            <w:webHidden/>
          </w:rPr>
          <w:fldChar w:fldCharType="end"/>
        </w:r>
      </w:hyperlink>
    </w:p>
    <w:p w14:paraId="550C54D9" w14:textId="77777777" w:rsidR="00461E0F" w:rsidRDefault="00000000">
      <w:pPr>
        <w:pStyle w:val="Indholdsfortegnelse2"/>
        <w:rPr>
          <w:rFonts w:asciiTheme="minorHAnsi" w:eastAsiaTheme="minorEastAsia" w:hAnsiTheme="minorHAnsi"/>
          <w:sz w:val="22"/>
          <w:szCs w:val="22"/>
          <w:lang w:eastAsia="da-DK" w:bidi="ar-SA"/>
        </w:rPr>
      </w:pPr>
      <w:hyperlink w:anchor="_Toc472071164" w:history="1">
        <w:r w:rsidR="00461E0F" w:rsidRPr="00027878">
          <w:rPr>
            <w:rStyle w:val="Hyperlink"/>
          </w:rPr>
          <w:t>1.5.</w:t>
        </w:r>
        <w:r w:rsidR="00461E0F">
          <w:rPr>
            <w:rFonts w:asciiTheme="minorHAnsi" w:eastAsiaTheme="minorEastAsia" w:hAnsiTheme="minorHAnsi"/>
            <w:sz w:val="22"/>
            <w:szCs w:val="22"/>
            <w:lang w:eastAsia="da-DK" w:bidi="ar-SA"/>
          </w:rPr>
          <w:tab/>
        </w:r>
        <w:r w:rsidR="00461E0F" w:rsidRPr="00027878">
          <w:rPr>
            <w:rStyle w:val="Hyperlink"/>
          </w:rPr>
          <w:t>Arbejde og familieliv</w:t>
        </w:r>
        <w:r w:rsidR="00461E0F">
          <w:rPr>
            <w:webHidden/>
          </w:rPr>
          <w:tab/>
        </w:r>
        <w:r w:rsidR="00461E0F">
          <w:rPr>
            <w:webHidden/>
          </w:rPr>
          <w:fldChar w:fldCharType="begin"/>
        </w:r>
        <w:r w:rsidR="00461E0F">
          <w:rPr>
            <w:webHidden/>
          </w:rPr>
          <w:instrText xml:space="preserve"> PAGEREF _Toc472071164 \h </w:instrText>
        </w:r>
        <w:r w:rsidR="00461E0F">
          <w:rPr>
            <w:webHidden/>
          </w:rPr>
        </w:r>
        <w:r w:rsidR="00461E0F">
          <w:rPr>
            <w:webHidden/>
          </w:rPr>
          <w:fldChar w:fldCharType="separate"/>
        </w:r>
        <w:r w:rsidR="003615ED">
          <w:rPr>
            <w:webHidden/>
          </w:rPr>
          <w:t>11</w:t>
        </w:r>
        <w:r w:rsidR="00461E0F">
          <w:rPr>
            <w:webHidden/>
          </w:rPr>
          <w:fldChar w:fldCharType="end"/>
        </w:r>
      </w:hyperlink>
    </w:p>
    <w:p w14:paraId="551FE4FE" w14:textId="77777777" w:rsidR="00461E0F" w:rsidRDefault="00000000">
      <w:pPr>
        <w:pStyle w:val="Indholdsfortegnelse3"/>
        <w:rPr>
          <w:sz w:val="22"/>
          <w:szCs w:val="22"/>
        </w:rPr>
      </w:pPr>
      <w:hyperlink w:anchor="_Toc472071165" w:history="1">
        <w:r w:rsidR="00461E0F" w:rsidRPr="00027878">
          <w:rPr>
            <w:rStyle w:val="Hyperlink"/>
            <w:lang w:bidi="he-IL"/>
          </w:rPr>
          <w:t>1.5.1.</w:t>
        </w:r>
        <w:r w:rsidR="00461E0F">
          <w:rPr>
            <w:sz w:val="22"/>
            <w:szCs w:val="22"/>
          </w:rPr>
          <w:tab/>
        </w:r>
        <w:r w:rsidR="00461E0F" w:rsidRPr="00027878">
          <w:rPr>
            <w:rStyle w:val="Hyperlink"/>
            <w:lang w:bidi="he-IL"/>
          </w:rPr>
          <w:t>Seniorer</w:t>
        </w:r>
        <w:r w:rsidR="00461E0F">
          <w:rPr>
            <w:webHidden/>
          </w:rPr>
          <w:tab/>
        </w:r>
        <w:r w:rsidR="00461E0F">
          <w:rPr>
            <w:webHidden/>
          </w:rPr>
          <w:fldChar w:fldCharType="begin"/>
        </w:r>
        <w:r w:rsidR="00461E0F">
          <w:rPr>
            <w:webHidden/>
          </w:rPr>
          <w:instrText xml:space="preserve"> PAGEREF _Toc472071165 \h </w:instrText>
        </w:r>
        <w:r w:rsidR="00461E0F">
          <w:rPr>
            <w:webHidden/>
          </w:rPr>
        </w:r>
        <w:r w:rsidR="00461E0F">
          <w:rPr>
            <w:webHidden/>
          </w:rPr>
          <w:fldChar w:fldCharType="separate"/>
        </w:r>
        <w:r w:rsidR="003615ED">
          <w:rPr>
            <w:webHidden/>
          </w:rPr>
          <w:t>11</w:t>
        </w:r>
        <w:r w:rsidR="00461E0F">
          <w:rPr>
            <w:webHidden/>
          </w:rPr>
          <w:fldChar w:fldCharType="end"/>
        </w:r>
      </w:hyperlink>
    </w:p>
    <w:p w14:paraId="43A0CE26" w14:textId="77777777" w:rsidR="00461E0F" w:rsidRDefault="00000000">
      <w:pPr>
        <w:pStyle w:val="Indholdsfortegnelse3"/>
        <w:rPr>
          <w:sz w:val="22"/>
          <w:szCs w:val="22"/>
        </w:rPr>
      </w:pPr>
      <w:hyperlink w:anchor="_Toc472071166" w:history="1">
        <w:r w:rsidR="00461E0F" w:rsidRPr="00027878">
          <w:rPr>
            <w:rStyle w:val="Hyperlink"/>
            <w:lang w:bidi="he-IL"/>
          </w:rPr>
          <w:t>1.5.2.</w:t>
        </w:r>
        <w:r w:rsidR="00461E0F">
          <w:rPr>
            <w:sz w:val="22"/>
            <w:szCs w:val="22"/>
          </w:rPr>
          <w:tab/>
        </w:r>
        <w:r w:rsidR="00461E0F" w:rsidRPr="00027878">
          <w:rPr>
            <w:rStyle w:val="Hyperlink"/>
            <w:lang w:bidi="he-IL"/>
          </w:rPr>
          <w:t>Orlov</w:t>
        </w:r>
        <w:r w:rsidR="00461E0F">
          <w:rPr>
            <w:webHidden/>
          </w:rPr>
          <w:tab/>
        </w:r>
        <w:r w:rsidR="00461E0F">
          <w:rPr>
            <w:webHidden/>
          </w:rPr>
          <w:fldChar w:fldCharType="begin"/>
        </w:r>
        <w:r w:rsidR="00461E0F">
          <w:rPr>
            <w:webHidden/>
          </w:rPr>
          <w:instrText xml:space="preserve"> PAGEREF _Toc472071166 \h </w:instrText>
        </w:r>
        <w:r w:rsidR="00461E0F">
          <w:rPr>
            <w:webHidden/>
          </w:rPr>
        </w:r>
        <w:r w:rsidR="00461E0F">
          <w:rPr>
            <w:webHidden/>
          </w:rPr>
          <w:fldChar w:fldCharType="separate"/>
        </w:r>
        <w:r w:rsidR="003615ED">
          <w:rPr>
            <w:webHidden/>
          </w:rPr>
          <w:t>12</w:t>
        </w:r>
        <w:r w:rsidR="00461E0F">
          <w:rPr>
            <w:webHidden/>
          </w:rPr>
          <w:fldChar w:fldCharType="end"/>
        </w:r>
      </w:hyperlink>
    </w:p>
    <w:p w14:paraId="0B115489" w14:textId="77777777" w:rsidR="00461E0F" w:rsidRDefault="00000000">
      <w:pPr>
        <w:pStyle w:val="Indholdsfortegnelse2"/>
        <w:rPr>
          <w:rFonts w:asciiTheme="minorHAnsi" w:eastAsiaTheme="minorEastAsia" w:hAnsiTheme="minorHAnsi"/>
          <w:sz w:val="22"/>
          <w:szCs w:val="22"/>
          <w:lang w:eastAsia="da-DK" w:bidi="ar-SA"/>
        </w:rPr>
      </w:pPr>
      <w:hyperlink w:anchor="_Toc472071167" w:history="1">
        <w:r w:rsidR="00461E0F" w:rsidRPr="00027878">
          <w:rPr>
            <w:rStyle w:val="Hyperlink"/>
          </w:rPr>
          <w:t>1.6.</w:t>
        </w:r>
        <w:r w:rsidR="00461E0F">
          <w:rPr>
            <w:rFonts w:asciiTheme="minorHAnsi" w:eastAsiaTheme="minorEastAsia" w:hAnsiTheme="minorHAnsi"/>
            <w:sz w:val="22"/>
            <w:szCs w:val="22"/>
            <w:lang w:eastAsia="da-DK" w:bidi="ar-SA"/>
          </w:rPr>
          <w:tab/>
        </w:r>
        <w:r w:rsidR="00461E0F" w:rsidRPr="00027878">
          <w:rPr>
            <w:rStyle w:val="Hyperlink"/>
          </w:rPr>
          <w:t>Feriepolitik</w:t>
        </w:r>
        <w:r w:rsidR="00461E0F">
          <w:rPr>
            <w:webHidden/>
          </w:rPr>
          <w:tab/>
        </w:r>
        <w:r w:rsidR="00461E0F">
          <w:rPr>
            <w:webHidden/>
          </w:rPr>
          <w:fldChar w:fldCharType="begin"/>
        </w:r>
        <w:r w:rsidR="00461E0F">
          <w:rPr>
            <w:webHidden/>
          </w:rPr>
          <w:instrText xml:space="preserve"> PAGEREF _Toc472071167 \h </w:instrText>
        </w:r>
        <w:r w:rsidR="00461E0F">
          <w:rPr>
            <w:webHidden/>
          </w:rPr>
        </w:r>
        <w:r w:rsidR="00461E0F">
          <w:rPr>
            <w:webHidden/>
          </w:rPr>
          <w:fldChar w:fldCharType="separate"/>
        </w:r>
        <w:r w:rsidR="003615ED">
          <w:rPr>
            <w:webHidden/>
          </w:rPr>
          <w:t>12</w:t>
        </w:r>
        <w:r w:rsidR="00461E0F">
          <w:rPr>
            <w:webHidden/>
          </w:rPr>
          <w:fldChar w:fldCharType="end"/>
        </w:r>
      </w:hyperlink>
    </w:p>
    <w:p w14:paraId="32E4BF3F" w14:textId="77777777" w:rsidR="00461E0F" w:rsidRDefault="00000000">
      <w:pPr>
        <w:pStyle w:val="Indholdsfortegnelse2"/>
        <w:rPr>
          <w:rFonts w:asciiTheme="minorHAnsi" w:eastAsiaTheme="minorEastAsia" w:hAnsiTheme="minorHAnsi"/>
          <w:sz w:val="22"/>
          <w:szCs w:val="22"/>
          <w:lang w:eastAsia="da-DK" w:bidi="ar-SA"/>
        </w:rPr>
      </w:pPr>
      <w:hyperlink w:anchor="_Toc472071168" w:history="1">
        <w:r w:rsidR="00461E0F" w:rsidRPr="00027878">
          <w:rPr>
            <w:rStyle w:val="Hyperlink"/>
          </w:rPr>
          <w:t>1.7.</w:t>
        </w:r>
        <w:r w:rsidR="00461E0F">
          <w:rPr>
            <w:rFonts w:asciiTheme="minorHAnsi" w:eastAsiaTheme="minorEastAsia" w:hAnsiTheme="minorHAnsi"/>
            <w:sz w:val="22"/>
            <w:szCs w:val="22"/>
            <w:lang w:eastAsia="da-DK" w:bidi="ar-SA"/>
          </w:rPr>
          <w:tab/>
        </w:r>
        <w:r w:rsidR="00461E0F" w:rsidRPr="00027878">
          <w:rPr>
            <w:rStyle w:val="Hyperlink"/>
          </w:rPr>
          <w:t>Sygdomspolitik</w:t>
        </w:r>
        <w:r w:rsidR="00461E0F">
          <w:rPr>
            <w:webHidden/>
          </w:rPr>
          <w:tab/>
        </w:r>
        <w:r w:rsidR="00461E0F">
          <w:rPr>
            <w:webHidden/>
          </w:rPr>
          <w:fldChar w:fldCharType="begin"/>
        </w:r>
        <w:r w:rsidR="00461E0F">
          <w:rPr>
            <w:webHidden/>
          </w:rPr>
          <w:instrText xml:space="preserve"> PAGEREF _Toc472071168 \h </w:instrText>
        </w:r>
        <w:r w:rsidR="00461E0F">
          <w:rPr>
            <w:webHidden/>
          </w:rPr>
        </w:r>
        <w:r w:rsidR="00461E0F">
          <w:rPr>
            <w:webHidden/>
          </w:rPr>
          <w:fldChar w:fldCharType="separate"/>
        </w:r>
        <w:r w:rsidR="003615ED">
          <w:rPr>
            <w:webHidden/>
          </w:rPr>
          <w:t>12</w:t>
        </w:r>
        <w:r w:rsidR="00461E0F">
          <w:rPr>
            <w:webHidden/>
          </w:rPr>
          <w:fldChar w:fldCharType="end"/>
        </w:r>
      </w:hyperlink>
    </w:p>
    <w:p w14:paraId="0C89A590" w14:textId="77777777" w:rsidR="00461E0F" w:rsidRDefault="00000000">
      <w:pPr>
        <w:pStyle w:val="Indholdsfortegnelse2"/>
        <w:rPr>
          <w:rFonts w:asciiTheme="minorHAnsi" w:eastAsiaTheme="minorEastAsia" w:hAnsiTheme="minorHAnsi"/>
          <w:sz w:val="22"/>
          <w:szCs w:val="22"/>
          <w:lang w:eastAsia="da-DK" w:bidi="ar-SA"/>
        </w:rPr>
      </w:pPr>
      <w:hyperlink w:anchor="_Toc472071169" w:history="1">
        <w:r w:rsidR="00461E0F" w:rsidRPr="00027878">
          <w:rPr>
            <w:rStyle w:val="Hyperlink"/>
          </w:rPr>
          <w:t>1.8.</w:t>
        </w:r>
        <w:r w:rsidR="00461E0F">
          <w:rPr>
            <w:rFonts w:asciiTheme="minorHAnsi" w:eastAsiaTheme="minorEastAsia" w:hAnsiTheme="minorHAnsi"/>
            <w:sz w:val="22"/>
            <w:szCs w:val="22"/>
            <w:lang w:eastAsia="da-DK" w:bidi="ar-SA"/>
          </w:rPr>
          <w:tab/>
        </w:r>
        <w:r w:rsidR="00461E0F" w:rsidRPr="00027878">
          <w:rPr>
            <w:rStyle w:val="Hyperlink"/>
          </w:rPr>
          <w:t>Politik om alkohol og rusmidler</w:t>
        </w:r>
        <w:r w:rsidR="00461E0F">
          <w:rPr>
            <w:webHidden/>
          </w:rPr>
          <w:tab/>
        </w:r>
        <w:r w:rsidR="00461E0F">
          <w:rPr>
            <w:webHidden/>
          </w:rPr>
          <w:fldChar w:fldCharType="begin"/>
        </w:r>
        <w:r w:rsidR="00461E0F">
          <w:rPr>
            <w:webHidden/>
          </w:rPr>
          <w:instrText xml:space="preserve"> PAGEREF _Toc472071169 \h </w:instrText>
        </w:r>
        <w:r w:rsidR="00461E0F">
          <w:rPr>
            <w:webHidden/>
          </w:rPr>
        </w:r>
        <w:r w:rsidR="00461E0F">
          <w:rPr>
            <w:webHidden/>
          </w:rPr>
          <w:fldChar w:fldCharType="separate"/>
        </w:r>
        <w:r w:rsidR="003615ED">
          <w:rPr>
            <w:webHidden/>
          </w:rPr>
          <w:t>13</w:t>
        </w:r>
        <w:r w:rsidR="00461E0F">
          <w:rPr>
            <w:webHidden/>
          </w:rPr>
          <w:fldChar w:fldCharType="end"/>
        </w:r>
      </w:hyperlink>
    </w:p>
    <w:p w14:paraId="17A13857" w14:textId="77777777" w:rsidR="00461E0F" w:rsidRDefault="00000000">
      <w:pPr>
        <w:pStyle w:val="Indholdsfortegnelse2"/>
        <w:rPr>
          <w:rFonts w:asciiTheme="minorHAnsi" w:eastAsiaTheme="minorEastAsia" w:hAnsiTheme="minorHAnsi"/>
          <w:sz w:val="22"/>
          <w:szCs w:val="22"/>
          <w:lang w:eastAsia="da-DK" w:bidi="ar-SA"/>
        </w:rPr>
      </w:pPr>
      <w:hyperlink w:anchor="_Toc472071170" w:history="1">
        <w:r w:rsidR="00461E0F" w:rsidRPr="00027878">
          <w:rPr>
            <w:rStyle w:val="Hyperlink"/>
          </w:rPr>
          <w:t>1.9.</w:t>
        </w:r>
        <w:r w:rsidR="00461E0F">
          <w:rPr>
            <w:rFonts w:asciiTheme="minorHAnsi" w:eastAsiaTheme="minorEastAsia" w:hAnsiTheme="minorHAnsi"/>
            <w:sz w:val="22"/>
            <w:szCs w:val="22"/>
            <w:lang w:eastAsia="da-DK" w:bidi="ar-SA"/>
          </w:rPr>
          <w:tab/>
        </w:r>
        <w:r w:rsidR="00461E0F" w:rsidRPr="00027878">
          <w:rPr>
            <w:rStyle w:val="Hyperlink"/>
          </w:rPr>
          <w:t>Rygepolitik</w:t>
        </w:r>
        <w:r w:rsidR="00461E0F">
          <w:rPr>
            <w:webHidden/>
          </w:rPr>
          <w:tab/>
        </w:r>
        <w:r w:rsidR="00461E0F">
          <w:rPr>
            <w:webHidden/>
          </w:rPr>
          <w:fldChar w:fldCharType="begin"/>
        </w:r>
        <w:r w:rsidR="00461E0F">
          <w:rPr>
            <w:webHidden/>
          </w:rPr>
          <w:instrText xml:space="preserve"> PAGEREF _Toc472071170 \h </w:instrText>
        </w:r>
        <w:r w:rsidR="00461E0F">
          <w:rPr>
            <w:webHidden/>
          </w:rPr>
        </w:r>
        <w:r w:rsidR="00461E0F">
          <w:rPr>
            <w:webHidden/>
          </w:rPr>
          <w:fldChar w:fldCharType="separate"/>
        </w:r>
        <w:r w:rsidR="003615ED">
          <w:rPr>
            <w:webHidden/>
          </w:rPr>
          <w:t>13</w:t>
        </w:r>
        <w:r w:rsidR="00461E0F">
          <w:rPr>
            <w:webHidden/>
          </w:rPr>
          <w:fldChar w:fldCharType="end"/>
        </w:r>
      </w:hyperlink>
    </w:p>
    <w:p w14:paraId="1EFB2FD5" w14:textId="77777777" w:rsidR="00461E0F" w:rsidRDefault="00000000">
      <w:pPr>
        <w:pStyle w:val="Indholdsfortegnelse1"/>
        <w:rPr>
          <w:rFonts w:asciiTheme="minorHAnsi" w:eastAsiaTheme="minorEastAsia" w:hAnsiTheme="minorHAnsi"/>
          <w:b w:val="0"/>
          <w:sz w:val="22"/>
          <w:szCs w:val="22"/>
          <w:lang w:eastAsia="da-DK" w:bidi="ar-SA"/>
        </w:rPr>
      </w:pPr>
      <w:hyperlink w:anchor="_Toc472071171" w:history="1">
        <w:r w:rsidR="00461E0F" w:rsidRPr="00027878">
          <w:rPr>
            <w:rStyle w:val="Hyperlink"/>
          </w:rPr>
          <w:t>2.</w:t>
        </w:r>
        <w:r w:rsidR="00461E0F">
          <w:rPr>
            <w:rFonts w:asciiTheme="minorHAnsi" w:eastAsiaTheme="minorEastAsia" w:hAnsiTheme="minorHAnsi"/>
            <w:b w:val="0"/>
            <w:sz w:val="22"/>
            <w:szCs w:val="22"/>
            <w:lang w:eastAsia="da-DK" w:bidi="ar-SA"/>
          </w:rPr>
          <w:tab/>
        </w:r>
        <w:r w:rsidR="00461E0F" w:rsidRPr="00027878">
          <w:rPr>
            <w:rStyle w:val="Hyperlink"/>
          </w:rPr>
          <w:t>Del 2 – Værktøjer</w:t>
        </w:r>
        <w:r w:rsidR="00461E0F">
          <w:rPr>
            <w:webHidden/>
          </w:rPr>
          <w:tab/>
        </w:r>
        <w:r w:rsidR="00461E0F">
          <w:rPr>
            <w:webHidden/>
          </w:rPr>
          <w:fldChar w:fldCharType="begin"/>
        </w:r>
        <w:r w:rsidR="00461E0F">
          <w:rPr>
            <w:webHidden/>
          </w:rPr>
          <w:instrText xml:space="preserve"> PAGEREF _Toc472071171 \h </w:instrText>
        </w:r>
        <w:r w:rsidR="00461E0F">
          <w:rPr>
            <w:webHidden/>
          </w:rPr>
        </w:r>
        <w:r w:rsidR="00461E0F">
          <w:rPr>
            <w:webHidden/>
          </w:rPr>
          <w:fldChar w:fldCharType="separate"/>
        </w:r>
        <w:r w:rsidR="003615ED">
          <w:rPr>
            <w:webHidden/>
          </w:rPr>
          <w:t>15</w:t>
        </w:r>
        <w:r w:rsidR="00461E0F">
          <w:rPr>
            <w:webHidden/>
          </w:rPr>
          <w:fldChar w:fldCharType="end"/>
        </w:r>
      </w:hyperlink>
    </w:p>
    <w:p w14:paraId="2566CA22" w14:textId="77777777" w:rsidR="00461E0F" w:rsidRDefault="00000000">
      <w:pPr>
        <w:pStyle w:val="Indholdsfortegnelse2"/>
        <w:rPr>
          <w:rFonts w:asciiTheme="minorHAnsi" w:eastAsiaTheme="minorEastAsia" w:hAnsiTheme="minorHAnsi"/>
          <w:sz w:val="22"/>
          <w:szCs w:val="22"/>
          <w:lang w:eastAsia="da-DK" w:bidi="ar-SA"/>
        </w:rPr>
      </w:pPr>
      <w:hyperlink w:anchor="_Toc472071172" w:history="1">
        <w:r w:rsidR="00461E0F" w:rsidRPr="00027878">
          <w:rPr>
            <w:rStyle w:val="Hyperlink"/>
          </w:rPr>
          <w:t>2.1.</w:t>
        </w:r>
        <w:r w:rsidR="00461E0F">
          <w:rPr>
            <w:rFonts w:asciiTheme="minorHAnsi" w:eastAsiaTheme="minorEastAsia" w:hAnsiTheme="minorHAnsi"/>
            <w:sz w:val="22"/>
            <w:szCs w:val="22"/>
            <w:lang w:eastAsia="da-DK" w:bidi="ar-SA"/>
          </w:rPr>
          <w:tab/>
        </w:r>
        <w:r w:rsidR="00461E0F" w:rsidRPr="00027878">
          <w:rPr>
            <w:rStyle w:val="Hyperlink"/>
          </w:rPr>
          <w:t>Kommunikation og de gode samarbejdsrelationer</w:t>
        </w:r>
        <w:r w:rsidR="00461E0F">
          <w:rPr>
            <w:webHidden/>
          </w:rPr>
          <w:tab/>
        </w:r>
        <w:r w:rsidR="00461E0F">
          <w:rPr>
            <w:webHidden/>
          </w:rPr>
          <w:fldChar w:fldCharType="begin"/>
        </w:r>
        <w:r w:rsidR="00461E0F">
          <w:rPr>
            <w:webHidden/>
          </w:rPr>
          <w:instrText xml:space="preserve"> PAGEREF _Toc472071172 \h </w:instrText>
        </w:r>
        <w:r w:rsidR="00461E0F">
          <w:rPr>
            <w:webHidden/>
          </w:rPr>
        </w:r>
        <w:r w:rsidR="00461E0F">
          <w:rPr>
            <w:webHidden/>
          </w:rPr>
          <w:fldChar w:fldCharType="separate"/>
        </w:r>
        <w:r w:rsidR="003615ED">
          <w:rPr>
            <w:webHidden/>
          </w:rPr>
          <w:t>15</w:t>
        </w:r>
        <w:r w:rsidR="00461E0F">
          <w:rPr>
            <w:webHidden/>
          </w:rPr>
          <w:fldChar w:fldCharType="end"/>
        </w:r>
      </w:hyperlink>
    </w:p>
    <w:p w14:paraId="73654653" w14:textId="77777777" w:rsidR="00461E0F" w:rsidRDefault="00000000">
      <w:pPr>
        <w:pStyle w:val="Indholdsfortegnelse3"/>
        <w:rPr>
          <w:sz w:val="22"/>
          <w:szCs w:val="22"/>
        </w:rPr>
      </w:pPr>
      <w:hyperlink w:anchor="_Toc472071173" w:history="1">
        <w:r w:rsidR="00461E0F" w:rsidRPr="00027878">
          <w:rPr>
            <w:rStyle w:val="Hyperlink"/>
            <w:lang w:bidi="he-IL"/>
          </w:rPr>
          <w:t>2.1.1.</w:t>
        </w:r>
        <w:r w:rsidR="00461E0F">
          <w:rPr>
            <w:sz w:val="22"/>
            <w:szCs w:val="22"/>
          </w:rPr>
          <w:tab/>
        </w:r>
        <w:r w:rsidR="00461E0F" w:rsidRPr="00027878">
          <w:rPr>
            <w:rStyle w:val="Hyperlink"/>
            <w:lang w:bidi="he-IL"/>
          </w:rPr>
          <w:t>Hvad er en kerneopgave?</w:t>
        </w:r>
        <w:r w:rsidR="00461E0F">
          <w:rPr>
            <w:webHidden/>
          </w:rPr>
          <w:tab/>
        </w:r>
        <w:r w:rsidR="00461E0F">
          <w:rPr>
            <w:webHidden/>
          </w:rPr>
          <w:fldChar w:fldCharType="begin"/>
        </w:r>
        <w:r w:rsidR="00461E0F">
          <w:rPr>
            <w:webHidden/>
          </w:rPr>
          <w:instrText xml:space="preserve"> PAGEREF _Toc472071173 \h </w:instrText>
        </w:r>
        <w:r w:rsidR="00461E0F">
          <w:rPr>
            <w:webHidden/>
          </w:rPr>
        </w:r>
        <w:r w:rsidR="00461E0F">
          <w:rPr>
            <w:webHidden/>
          </w:rPr>
          <w:fldChar w:fldCharType="separate"/>
        </w:r>
        <w:r w:rsidR="003615ED">
          <w:rPr>
            <w:webHidden/>
          </w:rPr>
          <w:t>15</w:t>
        </w:r>
        <w:r w:rsidR="00461E0F">
          <w:rPr>
            <w:webHidden/>
          </w:rPr>
          <w:fldChar w:fldCharType="end"/>
        </w:r>
      </w:hyperlink>
    </w:p>
    <w:p w14:paraId="0F47E567" w14:textId="77777777" w:rsidR="00461E0F" w:rsidRDefault="00000000">
      <w:pPr>
        <w:pStyle w:val="Indholdsfortegnelse3"/>
        <w:rPr>
          <w:sz w:val="22"/>
          <w:szCs w:val="22"/>
        </w:rPr>
      </w:pPr>
      <w:hyperlink w:anchor="_Toc472071174" w:history="1">
        <w:r w:rsidR="00461E0F" w:rsidRPr="00027878">
          <w:rPr>
            <w:rStyle w:val="Hyperlink"/>
            <w:lang w:bidi="he-IL"/>
          </w:rPr>
          <w:t>2.1.2.</w:t>
        </w:r>
        <w:r w:rsidR="00461E0F">
          <w:rPr>
            <w:sz w:val="22"/>
            <w:szCs w:val="22"/>
          </w:rPr>
          <w:tab/>
        </w:r>
        <w:r w:rsidR="00461E0F" w:rsidRPr="00027878">
          <w:rPr>
            <w:rStyle w:val="Hyperlink"/>
            <w:lang w:bidi="he-IL"/>
          </w:rPr>
          <w:t>Fokus på kerneopgaven</w:t>
        </w:r>
        <w:r w:rsidR="00461E0F">
          <w:rPr>
            <w:webHidden/>
          </w:rPr>
          <w:tab/>
        </w:r>
        <w:r w:rsidR="00461E0F">
          <w:rPr>
            <w:webHidden/>
          </w:rPr>
          <w:fldChar w:fldCharType="begin"/>
        </w:r>
        <w:r w:rsidR="00461E0F">
          <w:rPr>
            <w:webHidden/>
          </w:rPr>
          <w:instrText xml:space="preserve"> PAGEREF _Toc472071174 \h </w:instrText>
        </w:r>
        <w:r w:rsidR="00461E0F">
          <w:rPr>
            <w:webHidden/>
          </w:rPr>
        </w:r>
        <w:r w:rsidR="00461E0F">
          <w:rPr>
            <w:webHidden/>
          </w:rPr>
          <w:fldChar w:fldCharType="separate"/>
        </w:r>
        <w:r w:rsidR="003615ED">
          <w:rPr>
            <w:webHidden/>
          </w:rPr>
          <w:t>16</w:t>
        </w:r>
        <w:r w:rsidR="00461E0F">
          <w:rPr>
            <w:webHidden/>
          </w:rPr>
          <w:fldChar w:fldCharType="end"/>
        </w:r>
      </w:hyperlink>
    </w:p>
    <w:p w14:paraId="54384EA6" w14:textId="77777777" w:rsidR="00461E0F" w:rsidRDefault="00000000">
      <w:pPr>
        <w:pStyle w:val="Indholdsfortegnelse3"/>
        <w:rPr>
          <w:sz w:val="22"/>
          <w:szCs w:val="22"/>
        </w:rPr>
      </w:pPr>
      <w:hyperlink w:anchor="_Toc472071175" w:history="1">
        <w:r w:rsidR="00461E0F" w:rsidRPr="00027878">
          <w:rPr>
            <w:rStyle w:val="Hyperlink"/>
            <w:lang w:bidi="he-IL"/>
          </w:rPr>
          <w:t>2.1.3.</w:t>
        </w:r>
        <w:r w:rsidR="00461E0F">
          <w:rPr>
            <w:sz w:val="22"/>
            <w:szCs w:val="22"/>
          </w:rPr>
          <w:tab/>
        </w:r>
        <w:r w:rsidR="00461E0F" w:rsidRPr="00027878">
          <w:rPr>
            <w:rStyle w:val="Hyperlink"/>
            <w:lang w:bidi="he-IL"/>
          </w:rPr>
          <w:t>Hvad giver det at tale om kerneopgaven?</w:t>
        </w:r>
        <w:r w:rsidR="00461E0F">
          <w:rPr>
            <w:webHidden/>
          </w:rPr>
          <w:tab/>
        </w:r>
        <w:r w:rsidR="00461E0F">
          <w:rPr>
            <w:webHidden/>
          </w:rPr>
          <w:fldChar w:fldCharType="begin"/>
        </w:r>
        <w:r w:rsidR="00461E0F">
          <w:rPr>
            <w:webHidden/>
          </w:rPr>
          <w:instrText xml:space="preserve"> PAGEREF _Toc472071175 \h </w:instrText>
        </w:r>
        <w:r w:rsidR="00461E0F">
          <w:rPr>
            <w:webHidden/>
          </w:rPr>
        </w:r>
        <w:r w:rsidR="00461E0F">
          <w:rPr>
            <w:webHidden/>
          </w:rPr>
          <w:fldChar w:fldCharType="separate"/>
        </w:r>
        <w:r w:rsidR="003615ED">
          <w:rPr>
            <w:webHidden/>
          </w:rPr>
          <w:t>16</w:t>
        </w:r>
        <w:r w:rsidR="00461E0F">
          <w:rPr>
            <w:webHidden/>
          </w:rPr>
          <w:fldChar w:fldCharType="end"/>
        </w:r>
      </w:hyperlink>
    </w:p>
    <w:p w14:paraId="0F2E12EB" w14:textId="77777777" w:rsidR="00461E0F" w:rsidRDefault="00000000">
      <w:pPr>
        <w:pStyle w:val="Indholdsfortegnelse3"/>
        <w:rPr>
          <w:sz w:val="22"/>
          <w:szCs w:val="22"/>
        </w:rPr>
      </w:pPr>
      <w:hyperlink w:anchor="_Toc472071176" w:history="1">
        <w:r w:rsidR="00461E0F" w:rsidRPr="00027878">
          <w:rPr>
            <w:rStyle w:val="Hyperlink"/>
            <w:lang w:bidi="he-IL"/>
          </w:rPr>
          <w:t>2.1.4.</w:t>
        </w:r>
        <w:r w:rsidR="00461E0F">
          <w:rPr>
            <w:sz w:val="22"/>
            <w:szCs w:val="22"/>
          </w:rPr>
          <w:tab/>
        </w:r>
        <w:r w:rsidR="00461E0F" w:rsidRPr="00027878">
          <w:rPr>
            <w:rStyle w:val="Hyperlink"/>
            <w:lang w:bidi="he-IL"/>
          </w:rPr>
          <w:t>Forventningsafstemning i forhold til mål og midler</w:t>
        </w:r>
        <w:r w:rsidR="00461E0F">
          <w:rPr>
            <w:webHidden/>
          </w:rPr>
          <w:tab/>
        </w:r>
        <w:r w:rsidR="00461E0F">
          <w:rPr>
            <w:webHidden/>
          </w:rPr>
          <w:fldChar w:fldCharType="begin"/>
        </w:r>
        <w:r w:rsidR="00461E0F">
          <w:rPr>
            <w:webHidden/>
          </w:rPr>
          <w:instrText xml:space="preserve"> PAGEREF _Toc472071176 \h </w:instrText>
        </w:r>
        <w:r w:rsidR="00461E0F">
          <w:rPr>
            <w:webHidden/>
          </w:rPr>
        </w:r>
        <w:r w:rsidR="00461E0F">
          <w:rPr>
            <w:webHidden/>
          </w:rPr>
          <w:fldChar w:fldCharType="separate"/>
        </w:r>
        <w:r w:rsidR="003615ED">
          <w:rPr>
            <w:webHidden/>
          </w:rPr>
          <w:t>17</w:t>
        </w:r>
        <w:r w:rsidR="00461E0F">
          <w:rPr>
            <w:webHidden/>
          </w:rPr>
          <w:fldChar w:fldCharType="end"/>
        </w:r>
      </w:hyperlink>
    </w:p>
    <w:p w14:paraId="75988853" w14:textId="77777777" w:rsidR="00461E0F" w:rsidRDefault="00000000">
      <w:pPr>
        <w:pStyle w:val="Indholdsfortegnelse3"/>
        <w:rPr>
          <w:sz w:val="22"/>
          <w:szCs w:val="22"/>
        </w:rPr>
      </w:pPr>
      <w:hyperlink w:anchor="_Toc472071177" w:history="1">
        <w:r w:rsidR="00461E0F" w:rsidRPr="00027878">
          <w:rPr>
            <w:rStyle w:val="Hyperlink"/>
            <w:lang w:bidi="he-IL"/>
          </w:rPr>
          <w:t>2.1.5.</w:t>
        </w:r>
        <w:r w:rsidR="00461E0F">
          <w:rPr>
            <w:sz w:val="22"/>
            <w:szCs w:val="22"/>
          </w:rPr>
          <w:tab/>
        </w:r>
        <w:r w:rsidR="00461E0F" w:rsidRPr="00027878">
          <w:rPr>
            <w:rStyle w:val="Hyperlink"/>
            <w:lang w:bidi="he-IL"/>
          </w:rPr>
          <w:t>Gensidig respekt</w:t>
        </w:r>
        <w:r w:rsidR="00461E0F">
          <w:rPr>
            <w:webHidden/>
          </w:rPr>
          <w:tab/>
        </w:r>
        <w:r w:rsidR="00461E0F">
          <w:rPr>
            <w:webHidden/>
          </w:rPr>
          <w:fldChar w:fldCharType="begin"/>
        </w:r>
        <w:r w:rsidR="00461E0F">
          <w:rPr>
            <w:webHidden/>
          </w:rPr>
          <w:instrText xml:space="preserve"> PAGEREF _Toc472071177 \h </w:instrText>
        </w:r>
        <w:r w:rsidR="00461E0F">
          <w:rPr>
            <w:webHidden/>
          </w:rPr>
        </w:r>
        <w:r w:rsidR="00461E0F">
          <w:rPr>
            <w:webHidden/>
          </w:rPr>
          <w:fldChar w:fldCharType="separate"/>
        </w:r>
        <w:r w:rsidR="003615ED">
          <w:rPr>
            <w:webHidden/>
          </w:rPr>
          <w:t>17</w:t>
        </w:r>
        <w:r w:rsidR="00461E0F">
          <w:rPr>
            <w:webHidden/>
          </w:rPr>
          <w:fldChar w:fldCharType="end"/>
        </w:r>
      </w:hyperlink>
    </w:p>
    <w:p w14:paraId="77B2D8E0" w14:textId="77777777" w:rsidR="00461E0F" w:rsidRDefault="00000000">
      <w:pPr>
        <w:pStyle w:val="Indholdsfortegnelse3"/>
        <w:rPr>
          <w:sz w:val="22"/>
          <w:szCs w:val="22"/>
        </w:rPr>
      </w:pPr>
      <w:hyperlink w:anchor="_Toc472071178" w:history="1">
        <w:r w:rsidR="00461E0F" w:rsidRPr="00027878">
          <w:rPr>
            <w:rStyle w:val="Hyperlink"/>
            <w:lang w:bidi="he-IL"/>
          </w:rPr>
          <w:t>2.1.6.</w:t>
        </w:r>
        <w:r w:rsidR="00461E0F">
          <w:rPr>
            <w:sz w:val="22"/>
            <w:szCs w:val="22"/>
          </w:rPr>
          <w:tab/>
        </w:r>
        <w:r w:rsidR="00461E0F" w:rsidRPr="00027878">
          <w:rPr>
            <w:rStyle w:val="Hyperlink"/>
            <w:lang w:bidi="he-IL"/>
          </w:rPr>
          <w:t>Tillid</w:t>
        </w:r>
        <w:r w:rsidR="00461E0F">
          <w:rPr>
            <w:webHidden/>
          </w:rPr>
          <w:tab/>
        </w:r>
        <w:r w:rsidR="00461E0F">
          <w:rPr>
            <w:webHidden/>
          </w:rPr>
          <w:fldChar w:fldCharType="begin"/>
        </w:r>
        <w:r w:rsidR="00461E0F">
          <w:rPr>
            <w:webHidden/>
          </w:rPr>
          <w:instrText xml:space="preserve"> PAGEREF _Toc472071178 \h </w:instrText>
        </w:r>
        <w:r w:rsidR="00461E0F">
          <w:rPr>
            <w:webHidden/>
          </w:rPr>
        </w:r>
        <w:r w:rsidR="00461E0F">
          <w:rPr>
            <w:webHidden/>
          </w:rPr>
          <w:fldChar w:fldCharType="separate"/>
        </w:r>
        <w:r w:rsidR="003615ED">
          <w:rPr>
            <w:webHidden/>
          </w:rPr>
          <w:t>18</w:t>
        </w:r>
        <w:r w:rsidR="00461E0F">
          <w:rPr>
            <w:webHidden/>
          </w:rPr>
          <w:fldChar w:fldCharType="end"/>
        </w:r>
      </w:hyperlink>
    </w:p>
    <w:p w14:paraId="23370BFA" w14:textId="77777777" w:rsidR="00461E0F" w:rsidRDefault="00000000">
      <w:pPr>
        <w:pStyle w:val="Indholdsfortegnelse3"/>
        <w:rPr>
          <w:sz w:val="22"/>
          <w:szCs w:val="22"/>
        </w:rPr>
      </w:pPr>
      <w:hyperlink w:anchor="_Toc472071179" w:history="1">
        <w:r w:rsidR="00461E0F" w:rsidRPr="00027878">
          <w:rPr>
            <w:rStyle w:val="Hyperlink"/>
            <w:lang w:bidi="he-IL"/>
          </w:rPr>
          <w:t>2.1.7.</w:t>
        </w:r>
        <w:r w:rsidR="00461E0F">
          <w:rPr>
            <w:sz w:val="22"/>
            <w:szCs w:val="22"/>
          </w:rPr>
          <w:tab/>
        </w:r>
        <w:r w:rsidR="00461E0F" w:rsidRPr="00027878">
          <w:rPr>
            <w:rStyle w:val="Hyperlink"/>
            <w:lang w:bidi="he-IL"/>
          </w:rPr>
          <w:t>Aftaler om konflikthåndtering</w:t>
        </w:r>
        <w:r w:rsidR="00461E0F">
          <w:rPr>
            <w:webHidden/>
          </w:rPr>
          <w:tab/>
        </w:r>
        <w:r w:rsidR="00461E0F">
          <w:rPr>
            <w:webHidden/>
          </w:rPr>
          <w:fldChar w:fldCharType="begin"/>
        </w:r>
        <w:r w:rsidR="00461E0F">
          <w:rPr>
            <w:webHidden/>
          </w:rPr>
          <w:instrText xml:space="preserve"> PAGEREF _Toc472071179 \h </w:instrText>
        </w:r>
        <w:r w:rsidR="00461E0F">
          <w:rPr>
            <w:webHidden/>
          </w:rPr>
        </w:r>
        <w:r w:rsidR="00461E0F">
          <w:rPr>
            <w:webHidden/>
          </w:rPr>
          <w:fldChar w:fldCharType="separate"/>
        </w:r>
        <w:r w:rsidR="003615ED">
          <w:rPr>
            <w:webHidden/>
          </w:rPr>
          <w:t>18</w:t>
        </w:r>
        <w:r w:rsidR="00461E0F">
          <w:rPr>
            <w:webHidden/>
          </w:rPr>
          <w:fldChar w:fldCharType="end"/>
        </w:r>
      </w:hyperlink>
    </w:p>
    <w:p w14:paraId="11D34061" w14:textId="77777777" w:rsidR="00461E0F" w:rsidRDefault="00000000">
      <w:pPr>
        <w:pStyle w:val="Indholdsfortegnelse3"/>
        <w:rPr>
          <w:sz w:val="22"/>
          <w:szCs w:val="22"/>
        </w:rPr>
      </w:pPr>
      <w:hyperlink w:anchor="_Toc472071180" w:history="1">
        <w:r w:rsidR="00461E0F" w:rsidRPr="00027878">
          <w:rPr>
            <w:rStyle w:val="Hyperlink"/>
            <w:lang w:bidi="he-IL"/>
          </w:rPr>
          <w:t>2.1.8.</w:t>
        </w:r>
        <w:r w:rsidR="00461E0F">
          <w:rPr>
            <w:sz w:val="22"/>
            <w:szCs w:val="22"/>
          </w:rPr>
          <w:tab/>
        </w:r>
        <w:r w:rsidR="00461E0F" w:rsidRPr="00027878">
          <w:rPr>
            <w:rStyle w:val="Hyperlink"/>
            <w:lang w:bidi="he-IL"/>
          </w:rPr>
          <w:t>Konfliktoptrappende og -nedtrappende sprog</w:t>
        </w:r>
        <w:r w:rsidR="00461E0F">
          <w:rPr>
            <w:webHidden/>
          </w:rPr>
          <w:tab/>
        </w:r>
        <w:r w:rsidR="00461E0F">
          <w:rPr>
            <w:webHidden/>
          </w:rPr>
          <w:fldChar w:fldCharType="begin"/>
        </w:r>
        <w:r w:rsidR="00461E0F">
          <w:rPr>
            <w:webHidden/>
          </w:rPr>
          <w:instrText xml:space="preserve"> PAGEREF _Toc472071180 \h </w:instrText>
        </w:r>
        <w:r w:rsidR="00461E0F">
          <w:rPr>
            <w:webHidden/>
          </w:rPr>
        </w:r>
        <w:r w:rsidR="00461E0F">
          <w:rPr>
            <w:webHidden/>
          </w:rPr>
          <w:fldChar w:fldCharType="separate"/>
        </w:r>
        <w:r w:rsidR="003615ED">
          <w:rPr>
            <w:webHidden/>
          </w:rPr>
          <w:t>19</w:t>
        </w:r>
        <w:r w:rsidR="00461E0F">
          <w:rPr>
            <w:webHidden/>
          </w:rPr>
          <w:fldChar w:fldCharType="end"/>
        </w:r>
      </w:hyperlink>
    </w:p>
    <w:p w14:paraId="70597272" w14:textId="77777777" w:rsidR="00461E0F" w:rsidRDefault="00000000">
      <w:pPr>
        <w:pStyle w:val="Indholdsfortegnelse2"/>
        <w:rPr>
          <w:rFonts w:asciiTheme="minorHAnsi" w:eastAsiaTheme="minorEastAsia" w:hAnsiTheme="minorHAnsi"/>
          <w:sz w:val="22"/>
          <w:szCs w:val="22"/>
          <w:lang w:eastAsia="da-DK" w:bidi="ar-SA"/>
        </w:rPr>
      </w:pPr>
      <w:hyperlink w:anchor="_Toc472071181" w:history="1">
        <w:r w:rsidR="00461E0F" w:rsidRPr="00027878">
          <w:rPr>
            <w:rStyle w:val="Hyperlink"/>
          </w:rPr>
          <w:t>2.2.</w:t>
        </w:r>
        <w:r w:rsidR="00461E0F">
          <w:rPr>
            <w:rFonts w:asciiTheme="minorHAnsi" w:eastAsiaTheme="minorEastAsia" w:hAnsiTheme="minorHAnsi"/>
            <w:sz w:val="22"/>
            <w:szCs w:val="22"/>
            <w:lang w:eastAsia="da-DK" w:bidi="ar-SA"/>
          </w:rPr>
          <w:tab/>
        </w:r>
        <w:r w:rsidR="00461E0F" w:rsidRPr="00027878">
          <w:rPr>
            <w:rStyle w:val="Hyperlink"/>
          </w:rPr>
          <w:t>Information og mødestruktur</w:t>
        </w:r>
        <w:r w:rsidR="00461E0F">
          <w:rPr>
            <w:webHidden/>
          </w:rPr>
          <w:tab/>
        </w:r>
        <w:r w:rsidR="00461E0F">
          <w:rPr>
            <w:webHidden/>
          </w:rPr>
          <w:fldChar w:fldCharType="begin"/>
        </w:r>
        <w:r w:rsidR="00461E0F">
          <w:rPr>
            <w:webHidden/>
          </w:rPr>
          <w:instrText xml:space="preserve"> PAGEREF _Toc472071181 \h </w:instrText>
        </w:r>
        <w:r w:rsidR="00461E0F">
          <w:rPr>
            <w:webHidden/>
          </w:rPr>
        </w:r>
        <w:r w:rsidR="00461E0F">
          <w:rPr>
            <w:webHidden/>
          </w:rPr>
          <w:fldChar w:fldCharType="separate"/>
        </w:r>
        <w:r w:rsidR="003615ED">
          <w:rPr>
            <w:webHidden/>
          </w:rPr>
          <w:t>20</w:t>
        </w:r>
        <w:r w:rsidR="00461E0F">
          <w:rPr>
            <w:webHidden/>
          </w:rPr>
          <w:fldChar w:fldCharType="end"/>
        </w:r>
      </w:hyperlink>
    </w:p>
    <w:p w14:paraId="32887BDF" w14:textId="77777777" w:rsidR="00461E0F" w:rsidRDefault="00000000">
      <w:pPr>
        <w:pStyle w:val="Indholdsfortegnelse3"/>
        <w:rPr>
          <w:sz w:val="22"/>
          <w:szCs w:val="22"/>
        </w:rPr>
      </w:pPr>
      <w:hyperlink w:anchor="_Toc472071182" w:history="1">
        <w:r w:rsidR="00461E0F" w:rsidRPr="00027878">
          <w:rPr>
            <w:rStyle w:val="Hyperlink"/>
            <w:lang w:bidi="he-IL"/>
          </w:rPr>
          <w:t>2.2.1.</w:t>
        </w:r>
        <w:r w:rsidR="00461E0F">
          <w:rPr>
            <w:sz w:val="22"/>
            <w:szCs w:val="22"/>
          </w:rPr>
          <w:tab/>
        </w:r>
        <w:r w:rsidR="00461E0F" w:rsidRPr="00027878">
          <w:rPr>
            <w:rStyle w:val="Hyperlink"/>
            <w:lang w:bidi="he-IL"/>
          </w:rPr>
          <w:t>Kommunikationspyramiden</w:t>
        </w:r>
        <w:r w:rsidR="00461E0F">
          <w:rPr>
            <w:webHidden/>
          </w:rPr>
          <w:tab/>
        </w:r>
        <w:r w:rsidR="00461E0F">
          <w:rPr>
            <w:webHidden/>
          </w:rPr>
          <w:fldChar w:fldCharType="begin"/>
        </w:r>
        <w:r w:rsidR="00461E0F">
          <w:rPr>
            <w:webHidden/>
          </w:rPr>
          <w:instrText xml:space="preserve"> PAGEREF _Toc472071182 \h </w:instrText>
        </w:r>
        <w:r w:rsidR="00461E0F">
          <w:rPr>
            <w:webHidden/>
          </w:rPr>
        </w:r>
        <w:r w:rsidR="00461E0F">
          <w:rPr>
            <w:webHidden/>
          </w:rPr>
          <w:fldChar w:fldCharType="separate"/>
        </w:r>
        <w:r w:rsidR="003615ED">
          <w:rPr>
            <w:webHidden/>
          </w:rPr>
          <w:t>20</w:t>
        </w:r>
        <w:r w:rsidR="00461E0F">
          <w:rPr>
            <w:webHidden/>
          </w:rPr>
          <w:fldChar w:fldCharType="end"/>
        </w:r>
      </w:hyperlink>
    </w:p>
    <w:p w14:paraId="3904E89D" w14:textId="77777777" w:rsidR="00461E0F" w:rsidRDefault="00000000">
      <w:pPr>
        <w:pStyle w:val="Indholdsfortegnelse3"/>
        <w:rPr>
          <w:sz w:val="22"/>
          <w:szCs w:val="22"/>
        </w:rPr>
      </w:pPr>
      <w:hyperlink w:anchor="_Toc472071183" w:history="1">
        <w:r w:rsidR="00461E0F" w:rsidRPr="00027878">
          <w:rPr>
            <w:rStyle w:val="Hyperlink"/>
            <w:lang w:bidi="he-IL"/>
          </w:rPr>
          <w:t>2.2.2.</w:t>
        </w:r>
        <w:r w:rsidR="00461E0F">
          <w:rPr>
            <w:sz w:val="22"/>
            <w:szCs w:val="22"/>
          </w:rPr>
          <w:tab/>
        </w:r>
        <w:r w:rsidR="00461E0F" w:rsidRPr="00027878">
          <w:rPr>
            <w:rStyle w:val="Hyperlink"/>
            <w:lang w:bidi="he-IL"/>
          </w:rPr>
          <w:t>Fire vigtige parametre i kommunikationen når man er leder på afstand</w:t>
        </w:r>
        <w:r w:rsidR="00461E0F">
          <w:rPr>
            <w:webHidden/>
          </w:rPr>
          <w:tab/>
        </w:r>
        <w:r w:rsidR="00461E0F">
          <w:rPr>
            <w:webHidden/>
          </w:rPr>
          <w:fldChar w:fldCharType="begin"/>
        </w:r>
        <w:r w:rsidR="00461E0F">
          <w:rPr>
            <w:webHidden/>
          </w:rPr>
          <w:instrText xml:space="preserve"> PAGEREF _Toc472071183 \h </w:instrText>
        </w:r>
        <w:r w:rsidR="00461E0F">
          <w:rPr>
            <w:webHidden/>
          </w:rPr>
        </w:r>
        <w:r w:rsidR="00461E0F">
          <w:rPr>
            <w:webHidden/>
          </w:rPr>
          <w:fldChar w:fldCharType="separate"/>
        </w:r>
        <w:r w:rsidR="003615ED">
          <w:rPr>
            <w:webHidden/>
          </w:rPr>
          <w:t>21</w:t>
        </w:r>
        <w:r w:rsidR="00461E0F">
          <w:rPr>
            <w:webHidden/>
          </w:rPr>
          <w:fldChar w:fldCharType="end"/>
        </w:r>
      </w:hyperlink>
    </w:p>
    <w:p w14:paraId="0C5C9745" w14:textId="77777777" w:rsidR="00461E0F" w:rsidRDefault="00000000">
      <w:pPr>
        <w:pStyle w:val="Indholdsfortegnelse3"/>
        <w:rPr>
          <w:sz w:val="22"/>
          <w:szCs w:val="22"/>
        </w:rPr>
      </w:pPr>
      <w:hyperlink w:anchor="_Toc472071184" w:history="1">
        <w:r w:rsidR="00461E0F" w:rsidRPr="00027878">
          <w:rPr>
            <w:rStyle w:val="Hyperlink"/>
            <w:lang w:bidi="he-IL"/>
          </w:rPr>
          <w:t>2.2.3.</w:t>
        </w:r>
        <w:r w:rsidR="00461E0F">
          <w:rPr>
            <w:sz w:val="22"/>
            <w:szCs w:val="22"/>
          </w:rPr>
          <w:tab/>
        </w:r>
        <w:r w:rsidR="00461E0F" w:rsidRPr="00027878">
          <w:rPr>
            <w:rStyle w:val="Hyperlink"/>
            <w:lang w:bidi="he-IL"/>
          </w:rPr>
          <w:t>Aftaler om kommunikationsform – Hvad skal bevares, udvikles og afvikles?</w:t>
        </w:r>
        <w:r w:rsidR="00461E0F">
          <w:rPr>
            <w:webHidden/>
          </w:rPr>
          <w:tab/>
        </w:r>
        <w:r w:rsidR="00461E0F">
          <w:rPr>
            <w:webHidden/>
          </w:rPr>
          <w:fldChar w:fldCharType="begin"/>
        </w:r>
        <w:r w:rsidR="00461E0F">
          <w:rPr>
            <w:webHidden/>
          </w:rPr>
          <w:instrText xml:space="preserve"> PAGEREF _Toc472071184 \h </w:instrText>
        </w:r>
        <w:r w:rsidR="00461E0F">
          <w:rPr>
            <w:webHidden/>
          </w:rPr>
        </w:r>
        <w:r w:rsidR="00461E0F">
          <w:rPr>
            <w:webHidden/>
          </w:rPr>
          <w:fldChar w:fldCharType="separate"/>
        </w:r>
        <w:r w:rsidR="003615ED">
          <w:rPr>
            <w:webHidden/>
          </w:rPr>
          <w:t>22</w:t>
        </w:r>
        <w:r w:rsidR="00461E0F">
          <w:rPr>
            <w:webHidden/>
          </w:rPr>
          <w:fldChar w:fldCharType="end"/>
        </w:r>
      </w:hyperlink>
    </w:p>
    <w:p w14:paraId="5723E970" w14:textId="77777777" w:rsidR="00461E0F" w:rsidRDefault="00000000">
      <w:pPr>
        <w:pStyle w:val="Indholdsfortegnelse2"/>
        <w:rPr>
          <w:rFonts w:asciiTheme="minorHAnsi" w:eastAsiaTheme="minorEastAsia" w:hAnsiTheme="minorHAnsi"/>
          <w:sz w:val="22"/>
          <w:szCs w:val="22"/>
          <w:lang w:eastAsia="da-DK" w:bidi="ar-SA"/>
        </w:rPr>
      </w:pPr>
      <w:hyperlink w:anchor="_Toc472071185" w:history="1">
        <w:r w:rsidR="00461E0F" w:rsidRPr="00027878">
          <w:rPr>
            <w:rStyle w:val="Hyperlink"/>
          </w:rPr>
          <w:t>2.3.</w:t>
        </w:r>
        <w:r w:rsidR="00461E0F">
          <w:rPr>
            <w:rFonts w:asciiTheme="minorHAnsi" w:eastAsiaTheme="minorEastAsia" w:hAnsiTheme="minorHAnsi"/>
            <w:sz w:val="22"/>
            <w:szCs w:val="22"/>
            <w:lang w:eastAsia="da-DK" w:bidi="ar-SA"/>
          </w:rPr>
          <w:tab/>
        </w:r>
        <w:r w:rsidR="00461E0F" w:rsidRPr="00027878">
          <w:rPr>
            <w:rStyle w:val="Hyperlink"/>
          </w:rPr>
          <w:t>Medarbejderudvikling</w:t>
        </w:r>
        <w:r w:rsidR="00461E0F">
          <w:rPr>
            <w:webHidden/>
          </w:rPr>
          <w:tab/>
        </w:r>
        <w:r w:rsidR="00461E0F">
          <w:rPr>
            <w:webHidden/>
          </w:rPr>
          <w:fldChar w:fldCharType="begin"/>
        </w:r>
        <w:r w:rsidR="00461E0F">
          <w:rPr>
            <w:webHidden/>
          </w:rPr>
          <w:instrText xml:space="preserve"> PAGEREF _Toc472071185 \h </w:instrText>
        </w:r>
        <w:r w:rsidR="00461E0F">
          <w:rPr>
            <w:webHidden/>
          </w:rPr>
        </w:r>
        <w:r w:rsidR="00461E0F">
          <w:rPr>
            <w:webHidden/>
          </w:rPr>
          <w:fldChar w:fldCharType="separate"/>
        </w:r>
        <w:r w:rsidR="003615ED">
          <w:rPr>
            <w:webHidden/>
          </w:rPr>
          <w:t>23</w:t>
        </w:r>
        <w:r w:rsidR="00461E0F">
          <w:rPr>
            <w:webHidden/>
          </w:rPr>
          <w:fldChar w:fldCharType="end"/>
        </w:r>
      </w:hyperlink>
    </w:p>
    <w:p w14:paraId="17BF5072" w14:textId="77777777" w:rsidR="00461E0F" w:rsidRDefault="00000000">
      <w:pPr>
        <w:pStyle w:val="Indholdsfortegnelse2"/>
        <w:rPr>
          <w:rFonts w:asciiTheme="minorHAnsi" w:eastAsiaTheme="minorEastAsia" w:hAnsiTheme="minorHAnsi"/>
          <w:sz w:val="22"/>
          <w:szCs w:val="22"/>
          <w:lang w:eastAsia="da-DK" w:bidi="ar-SA"/>
        </w:rPr>
      </w:pPr>
      <w:hyperlink w:anchor="_Toc472071186" w:history="1">
        <w:r w:rsidR="00461E0F" w:rsidRPr="00027878">
          <w:rPr>
            <w:rStyle w:val="Hyperlink"/>
          </w:rPr>
          <w:t>2.4.</w:t>
        </w:r>
        <w:r w:rsidR="00461E0F">
          <w:rPr>
            <w:rFonts w:asciiTheme="minorHAnsi" w:eastAsiaTheme="minorEastAsia" w:hAnsiTheme="minorHAnsi"/>
            <w:sz w:val="22"/>
            <w:szCs w:val="22"/>
            <w:lang w:eastAsia="da-DK" w:bidi="ar-SA"/>
          </w:rPr>
          <w:tab/>
        </w:r>
        <w:r w:rsidR="00461E0F" w:rsidRPr="00027878">
          <w:rPr>
            <w:rStyle w:val="Hyperlink"/>
          </w:rPr>
          <w:t>Arbejdsmiljø</w:t>
        </w:r>
        <w:r w:rsidR="00461E0F">
          <w:rPr>
            <w:webHidden/>
          </w:rPr>
          <w:tab/>
        </w:r>
        <w:r w:rsidR="00461E0F">
          <w:rPr>
            <w:webHidden/>
          </w:rPr>
          <w:fldChar w:fldCharType="begin"/>
        </w:r>
        <w:r w:rsidR="00461E0F">
          <w:rPr>
            <w:webHidden/>
          </w:rPr>
          <w:instrText xml:space="preserve"> PAGEREF _Toc472071186 \h </w:instrText>
        </w:r>
        <w:r w:rsidR="00461E0F">
          <w:rPr>
            <w:webHidden/>
          </w:rPr>
        </w:r>
        <w:r w:rsidR="00461E0F">
          <w:rPr>
            <w:webHidden/>
          </w:rPr>
          <w:fldChar w:fldCharType="separate"/>
        </w:r>
        <w:r w:rsidR="003615ED">
          <w:rPr>
            <w:webHidden/>
          </w:rPr>
          <w:t>25</w:t>
        </w:r>
        <w:r w:rsidR="00461E0F">
          <w:rPr>
            <w:webHidden/>
          </w:rPr>
          <w:fldChar w:fldCharType="end"/>
        </w:r>
      </w:hyperlink>
    </w:p>
    <w:p w14:paraId="217DE854" w14:textId="77777777" w:rsidR="00461E0F" w:rsidRDefault="00000000">
      <w:pPr>
        <w:pStyle w:val="Indholdsfortegnelse3"/>
        <w:rPr>
          <w:sz w:val="22"/>
          <w:szCs w:val="22"/>
        </w:rPr>
      </w:pPr>
      <w:hyperlink w:anchor="_Toc472071187" w:history="1">
        <w:r w:rsidR="00461E0F" w:rsidRPr="00027878">
          <w:rPr>
            <w:rStyle w:val="Hyperlink"/>
            <w:lang w:bidi="he-IL"/>
          </w:rPr>
          <w:t>2.4.1.</w:t>
        </w:r>
        <w:r w:rsidR="00461E0F">
          <w:rPr>
            <w:sz w:val="22"/>
            <w:szCs w:val="22"/>
          </w:rPr>
          <w:tab/>
        </w:r>
        <w:r w:rsidR="00461E0F" w:rsidRPr="00027878">
          <w:rPr>
            <w:rStyle w:val="Hyperlink"/>
            <w:lang w:bidi="he-IL"/>
          </w:rPr>
          <w:t>Udarbejdelse af en arbejdsmiljøpolitik</w:t>
        </w:r>
        <w:r w:rsidR="00461E0F">
          <w:rPr>
            <w:webHidden/>
          </w:rPr>
          <w:tab/>
        </w:r>
        <w:r w:rsidR="00461E0F">
          <w:rPr>
            <w:webHidden/>
          </w:rPr>
          <w:fldChar w:fldCharType="begin"/>
        </w:r>
        <w:r w:rsidR="00461E0F">
          <w:rPr>
            <w:webHidden/>
          </w:rPr>
          <w:instrText xml:space="preserve"> PAGEREF _Toc472071187 \h </w:instrText>
        </w:r>
        <w:r w:rsidR="00461E0F">
          <w:rPr>
            <w:webHidden/>
          </w:rPr>
        </w:r>
        <w:r w:rsidR="00461E0F">
          <w:rPr>
            <w:webHidden/>
          </w:rPr>
          <w:fldChar w:fldCharType="separate"/>
        </w:r>
        <w:r w:rsidR="003615ED">
          <w:rPr>
            <w:webHidden/>
          </w:rPr>
          <w:t>25</w:t>
        </w:r>
        <w:r w:rsidR="00461E0F">
          <w:rPr>
            <w:webHidden/>
          </w:rPr>
          <w:fldChar w:fldCharType="end"/>
        </w:r>
      </w:hyperlink>
    </w:p>
    <w:p w14:paraId="764699DB" w14:textId="77777777" w:rsidR="00461E0F" w:rsidRDefault="00000000">
      <w:pPr>
        <w:pStyle w:val="Indholdsfortegnelse3"/>
        <w:rPr>
          <w:sz w:val="22"/>
          <w:szCs w:val="22"/>
        </w:rPr>
      </w:pPr>
      <w:hyperlink w:anchor="_Toc472071188" w:history="1">
        <w:r w:rsidR="00461E0F" w:rsidRPr="00027878">
          <w:rPr>
            <w:rStyle w:val="Hyperlink"/>
            <w:lang w:bidi="he-IL"/>
          </w:rPr>
          <w:t>2.4.2.</w:t>
        </w:r>
        <w:r w:rsidR="00461E0F">
          <w:rPr>
            <w:sz w:val="22"/>
            <w:szCs w:val="22"/>
          </w:rPr>
          <w:tab/>
        </w:r>
        <w:r w:rsidR="00461E0F" w:rsidRPr="00027878">
          <w:rPr>
            <w:rStyle w:val="Hyperlink"/>
            <w:lang w:bidi="he-IL"/>
          </w:rPr>
          <w:t>Trivselsrunder</w:t>
        </w:r>
        <w:r w:rsidR="00461E0F">
          <w:rPr>
            <w:webHidden/>
          </w:rPr>
          <w:tab/>
        </w:r>
        <w:r w:rsidR="00461E0F">
          <w:rPr>
            <w:webHidden/>
          </w:rPr>
          <w:fldChar w:fldCharType="begin"/>
        </w:r>
        <w:r w:rsidR="00461E0F">
          <w:rPr>
            <w:webHidden/>
          </w:rPr>
          <w:instrText xml:space="preserve"> PAGEREF _Toc472071188 \h </w:instrText>
        </w:r>
        <w:r w:rsidR="00461E0F">
          <w:rPr>
            <w:webHidden/>
          </w:rPr>
        </w:r>
        <w:r w:rsidR="00461E0F">
          <w:rPr>
            <w:webHidden/>
          </w:rPr>
          <w:fldChar w:fldCharType="separate"/>
        </w:r>
        <w:r w:rsidR="003615ED">
          <w:rPr>
            <w:webHidden/>
          </w:rPr>
          <w:t>26</w:t>
        </w:r>
        <w:r w:rsidR="00461E0F">
          <w:rPr>
            <w:webHidden/>
          </w:rPr>
          <w:fldChar w:fldCharType="end"/>
        </w:r>
      </w:hyperlink>
    </w:p>
    <w:p w14:paraId="0D89615F" w14:textId="77777777" w:rsidR="00461E0F" w:rsidRDefault="00000000">
      <w:pPr>
        <w:pStyle w:val="Indholdsfortegnelse3"/>
        <w:rPr>
          <w:sz w:val="22"/>
          <w:szCs w:val="22"/>
        </w:rPr>
      </w:pPr>
      <w:hyperlink w:anchor="_Toc472071189" w:history="1">
        <w:r w:rsidR="00461E0F" w:rsidRPr="00027878">
          <w:rPr>
            <w:rStyle w:val="Hyperlink"/>
            <w:lang w:bidi="he-IL"/>
          </w:rPr>
          <w:t>2.4.3.</w:t>
        </w:r>
        <w:r w:rsidR="00461E0F">
          <w:rPr>
            <w:sz w:val="22"/>
            <w:szCs w:val="22"/>
          </w:rPr>
          <w:tab/>
        </w:r>
        <w:r w:rsidR="00461E0F" w:rsidRPr="00027878">
          <w:rPr>
            <w:rStyle w:val="Hyperlink"/>
            <w:lang w:bidi="he-IL"/>
          </w:rPr>
          <w:t>Den årlige arbejdsmiljødrøftelse</w:t>
        </w:r>
        <w:r w:rsidR="00461E0F">
          <w:rPr>
            <w:webHidden/>
          </w:rPr>
          <w:tab/>
        </w:r>
        <w:r w:rsidR="00461E0F">
          <w:rPr>
            <w:webHidden/>
          </w:rPr>
          <w:fldChar w:fldCharType="begin"/>
        </w:r>
        <w:r w:rsidR="00461E0F">
          <w:rPr>
            <w:webHidden/>
          </w:rPr>
          <w:instrText xml:space="preserve"> PAGEREF _Toc472071189 \h </w:instrText>
        </w:r>
        <w:r w:rsidR="00461E0F">
          <w:rPr>
            <w:webHidden/>
          </w:rPr>
        </w:r>
        <w:r w:rsidR="00461E0F">
          <w:rPr>
            <w:webHidden/>
          </w:rPr>
          <w:fldChar w:fldCharType="separate"/>
        </w:r>
        <w:r w:rsidR="003615ED">
          <w:rPr>
            <w:webHidden/>
          </w:rPr>
          <w:t>26</w:t>
        </w:r>
        <w:r w:rsidR="00461E0F">
          <w:rPr>
            <w:webHidden/>
          </w:rPr>
          <w:fldChar w:fldCharType="end"/>
        </w:r>
      </w:hyperlink>
    </w:p>
    <w:p w14:paraId="6A6921E5" w14:textId="77777777" w:rsidR="00461E0F" w:rsidRDefault="00000000">
      <w:pPr>
        <w:pStyle w:val="Indholdsfortegnelse3"/>
        <w:rPr>
          <w:sz w:val="22"/>
          <w:szCs w:val="22"/>
        </w:rPr>
      </w:pPr>
      <w:hyperlink w:anchor="_Toc472071190" w:history="1">
        <w:r w:rsidR="00461E0F" w:rsidRPr="00027878">
          <w:rPr>
            <w:rStyle w:val="Hyperlink"/>
            <w:lang w:bidi="he-IL"/>
          </w:rPr>
          <w:t>2.4.4.</w:t>
        </w:r>
        <w:r w:rsidR="00461E0F">
          <w:rPr>
            <w:sz w:val="22"/>
            <w:szCs w:val="22"/>
          </w:rPr>
          <w:tab/>
        </w:r>
        <w:r w:rsidR="00461E0F" w:rsidRPr="00027878">
          <w:rPr>
            <w:rStyle w:val="Hyperlink"/>
            <w:lang w:bidi="he-IL"/>
          </w:rPr>
          <w:t>Arbejdspladsvurdering (APV)</w:t>
        </w:r>
        <w:r w:rsidR="00461E0F">
          <w:rPr>
            <w:webHidden/>
          </w:rPr>
          <w:tab/>
        </w:r>
        <w:r w:rsidR="00461E0F">
          <w:rPr>
            <w:webHidden/>
          </w:rPr>
          <w:fldChar w:fldCharType="begin"/>
        </w:r>
        <w:r w:rsidR="00461E0F">
          <w:rPr>
            <w:webHidden/>
          </w:rPr>
          <w:instrText xml:space="preserve"> PAGEREF _Toc472071190 \h </w:instrText>
        </w:r>
        <w:r w:rsidR="00461E0F">
          <w:rPr>
            <w:webHidden/>
          </w:rPr>
        </w:r>
        <w:r w:rsidR="00461E0F">
          <w:rPr>
            <w:webHidden/>
          </w:rPr>
          <w:fldChar w:fldCharType="separate"/>
        </w:r>
        <w:r w:rsidR="003615ED">
          <w:rPr>
            <w:webHidden/>
          </w:rPr>
          <w:t>28</w:t>
        </w:r>
        <w:r w:rsidR="00461E0F">
          <w:rPr>
            <w:webHidden/>
          </w:rPr>
          <w:fldChar w:fldCharType="end"/>
        </w:r>
      </w:hyperlink>
    </w:p>
    <w:p w14:paraId="5E464AB8" w14:textId="77777777" w:rsidR="00461E0F" w:rsidRDefault="00000000">
      <w:pPr>
        <w:pStyle w:val="Indholdsfortegnelse3"/>
        <w:rPr>
          <w:sz w:val="22"/>
          <w:szCs w:val="22"/>
        </w:rPr>
      </w:pPr>
      <w:hyperlink w:anchor="_Toc472071191" w:history="1">
        <w:r w:rsidR="00461E0F" w:rsidRPr="00027878">
          <w:rPr>
            <w:rStyle w:val="Hyperlink"/>
            <w:lang w:bidi="he-IL"/>
          </w:rPr>
          <w:t>2.4.5.</w:t>
        </w:r>
        <w:r w:rsidR="00461E0F">
          <w:rPr>
            <w:sz w:val="22"/>
            <w:szCs w:val="22"/>
          </w:rPr>
          <w:tab/>
        </w:r>
        <w:r w:rsidR="00461E0F" w:rsidRPr="00027878">
          <w:rPr>
            <w:rStyle w:val="Hyperlink"/>
            <w:lang w:bidi="he-IL"/>
          </w:rPr>
          <w:t>Forebyggelse og håndtering af vold, trusler og chikane</w:t>
        </w:r>
        <w:r w:rsidR="00461E0F">
          <w:rPr>
            <w:webHidden/>
          </w:rPr>
          <w:tab/>
        </w:r>
        <w:r w:rsidR="00461E0F">
          <w:rPr>
            <w:webHidden/>
          </w:rPr>
          <w:fldChar w:fldCharType="begin"/>
        </w:r>
        <w:r w:rsidR="00461E0F">
          <w:rPr>
            <w:webHidden/>
          </w:rPr>
          <w:instrText xml:space="preserve"> PAGEREF _Toc472071191 \h </w:instrText>
        </w:r>
        <w:r w:rsidR="00461E0F">
          <w:rPr>
            <w:webHidden/>
          </w:rPr>
        </w:r>
        <w:r w:rsidR="00461E0F">
          <w:rPr>
            <w:webHidden/>
          </w:rPr>
          <w:fldChar w:fldCharType="separate"/>
        </w:r>
        <w:r w:rsidR="003615ED">
          <w:rPr>
            <w:webHidden/>
          </w:rPr>
          <w:t>28</w:t>
        </w:r>
        <w:r w:rsidR="00461E0F">
          <w:rPr>
            <w:webHidden/>
          </w:rPr>
          <w:fldChar w:fldCharType="end"/>
        </w:r>
      </w:hyperlink>
    </w:p>
    <w:p w14:paraId="49AD70B3" w14:textId="77777777" w:rsidR="00461E0F" w:rsidRDefault="00000000">
      <w:pPr>
        <w:pStyle w:val="Indholdsfortegnelse3"/>
        <w:rPr>
          <w:sz w:val="22"/>
          <w:szCs w:val="22"/>
        </w:rPr>
      </w:pPr>
      <w:hyperlink w:anchor="_Toc472071192" w:history="1">
        <w:r w:rsidR="00461E0F" w:rsidRPr="00027878">
          <w:rPr>
            <w:rStyle w:val="Hyperlink"/>
            <w:lang w:bidi="he-IL"/>
          </w:rPr>
          <w:t>2.4.6.</w:t>
        </w:r>
        <w:r w:rsidR="00461E0F">
          <w:rPr>
            <w:sz w:val="22"/>
            <w:szCs w:val="22"/>
          </w:rPr>
          <w:tab/>
        </w:r>
        <w:r w:rsidR="00461E0F" w:rsidRPr="00027878">
          <w:rPr>
            <w:rStyle w:val="Hyperlink"/>
            <w:lang w:bidi="he-IL"/>
          </w:rPr>
          <w:t>Mobning</w:t>
        </w:r>
        <w:r w:rsidR="00461E0F">
          <w:rPr>
            <w:webHidden/>
          </w:rPr>
          <w:tab/>
        </w:r>
        <w:r w:rsidR="00461E0F">
          <w:rPr>
            <w:webHidden/>
          </w:rPr>
          <w:fldChar w:fldCharType="begin"/>
        </w:r>
        <w:r w:rsidR="00461E0F">
          <w:rPr>
            <w:webHidden/>
          </w:rPr>
          <w:instrText xml:space="preserve"> PAGEREF _Toc472071192 \h </w:instrText>
        </w:r>
        <w:r w:rsidR="00461E0F">
          <w:rPr>
            <w:webHidden/>
          </w:rPr>
        </w:r>
        <w:r w:rsidR="00461E0F">
          <w:rPr>
            <w:webHidden/>
          </w:rPr>
          <w:fldChar w:fldCharType="separate"/>
        </w:r>
        <w:r w:rsidR="003615ED">
          <w:rPr>
            <w:webHidden/>
          </w:rPr>
          <w:t>29</w:t>
        </w:r>
        <w:r w:rsidR="00461E0F">
          <w:rPr>
            <w:webHidden/>
          </w:rPr>
          <w:fldChar w:fldCharType="end"/>
        </w:r>
      </w:hyperlink>
    </w:p>
    <w:p w14:paraId="1DC96689" w14:textId="77777777" w:rsidR="00461E0F" w:rsidRDefault="00000000">
      <w:pPr>
        <w:pStyle w:val="Indholdsfortegnelse4"/>
        <w:rPr>
          <w:rFonts w:asciiTheme="minorHAnsi" w:eastAsiaTheme="minorEastAsia" w:hAnsiTheme="minorHAnsi"/>
          <w:sz w:val="22"/>
          <w:szCs w:val="22"/>
          <w:lang w:eastAsia="da-DK" w:bidi="ar-SA"/>
        </w:rPr>
      </w:pPr>
      <w:hyperlink w:anchor="_Toc472071193" w:history="1">
        <w:r w:rsidR="00461E0F" w:rsidRPr="00027878">
          <w:rPr>
            <w:rStyle w:val="Hyperlink"/>
          </w:rPr>
          <w:t>2.4.6.1.</w:t>
        </w:r>
        <w:r w:rsidR="00461E0F">
          <w:rPr>
            <w:rFonts w:asciiTheme="minorHAnsi" w:eastAsiaTheme="minorEastAsia" w:hAnsiTheme="minorHAnsi"/>
            <w:sz w:val="22"/>
            <w:szCs w:val="22"/>
            <w:lang w:eastAsia="da-DK" w:bidi="ar-SA"/>
          </w:rPr>
          <w:tab/>
        </w:r>
        <w:r w:rsidR="00461E0F" w:rsidRPr="00027878">
          <w:rPr>
            <w:rStyle w:val="Hyperlink"/>
          </w:rPr>
          <w:t>Italesættelse af mobning</w:t>
        </w:r>
        <w:r w:rsidR="00461E0F">
          <w:rPr>
            <w:webHidden/>
          </w:rPr>
          <w:tab/>
        </w:r>
        <w:r w:rsidR="00461E0F">
          <w:rPr>
            <w:webHidden/>
          </w:rPr>
          <w:fldChar w:fldCharType="begin"/>
        </w:r>
        <w:r w:rsidR="00461E0F">
          <w:rPr>
            <w:webHidden/>
          </w:rPr>
          <w:instrText xml:space="preserve"> PAGEREF _Toc472071193 \h </w:instrText>
        </w:r>
        <w:r w:rsidR="00461E0F">
          <w:rPr>
            <w:webHidden/>
          </w:rPr>
        </w:r>
        <w:r w:rsidR="00461E0F">
          <w:rPr>
            <w:webHidden/>
          </w:rPr>
          <w:fldChar w:fldCharType="separate"/>
        </w:r>
        <w:r w:rsidR="003615ED">
          <w:rPr>
            <w:webHidden/>
          </w:rPr>
          <w:t>30</w:t>
        </w:r>
        <w:r w:rsidR="00461E0F">
          <w:rPr>
            <w:webHidden/>
          </w:rPr>
          <w:fldChar w:fldCharType="end"/>
        </w:r>
      </w:hyperlink>
    </w:p>
    <w:p w14:paraId="526F51A3" w14:textId="77777777" w:rsidR="00461E0F" w:rsidRDefault="00000000">
      <w:pPr>
        <w:pStyle w:val="Indholdsfortegnelse4"/>
        <w:rPr>
          <w:rFonts w:asciiTheme="minorHAnsi" w:eastAsiaTheme="minorEastAsia" w:hAnsiTheme="minorHAnsi"/>
          <w:sz w:val="22"/>
          <w:szCs w:val="22"/>
          <w:lang w:eastAsia="da-DK" w:bidi="ar-SA"/>
        </w:rPr>
      </w:pPr>
      <w:hyperlink w:anchor="_Toc472071194" w:history="1">
        <w:r w:rsidR="00461E0F" w:rsidRPr="00027878">
          <w:rPr>
            <w:rStyle w:val="Hyperlink"/>
          </w:rPr>
          <w:t>2.4.6.2.</w:t>
        </w:r>
        <w:r w:rsidR="00461E0F">
          <w:rPr>
            <w:rFonts w:asciiTheme="minorHAnsi" w:eastAsiaTheme="minorEastAsia" w:hAnsiTheme="minorHAnsi"/>
            <w:sz w:val="22"/>
            <w:szCs w:val="22"/>
            <w:lang w:eastAsia="da-DK" w:bidi="ar-SA"/>
          </w:rPr>
          <w:tab/>
        </w:r>
        <w:r w:rsidR="00461E0F" w:rsidRPr="00027878">
          <w:rPr>
            <w:rStyle w:val="Hyperlink"/>
          </w:rPr>
          <w:t>Overvejelser inden I forebygger</w:t>
        </w:r>
        <w:r w:rsidR="00461E0F">
          <w:rPr>
            <w:webHidden/>
          </w:rPr>
          <w:tab/>
        </w:r>
        <w:r w:rsidR="00461E0F">
          <w:rPr>
            <w:webHidden/>
          </w:rPr>
          <w:fldChar w:fldCharType="begin"/>
        </w:r>
        <w:r w:rsidR="00461E0F">
          <w:rPr>
            <w:webHidden/>
          </w:rPr>
          <w:instrText xml:space="preserve"> PAGEREF _Toc472071194 \h </w:instrText>
        </w:r>
        <w:r w:rsidR="00461E0F">
          <w:rPr>
            <w:webHidden/>
          </w:rPr>
        </w:r>
        <w:r w:rsidR="00461E0F">
          <w:rPr>
            <w:webHidden/>
          </w:rPr>
          <w:fldChar w:fldCharType="separate"/>
        </w:r>
        <w:r w:rsidR="003615ED">
          <w:rPr>
            <w:webHidden/>
          </w:rPr>
          <w:t>30</w:t>
        </w:r>
        <w:r w:rsidR="00461E0F">
          <w:rPr>
            <w:webHidden/>
          </w:rPr>
          <w:fldChar w:fldCharType="end"/>
        </w:r>
      </w:hyperlink>
    </w:p>
    <w:p w14:paraId="139BB914" w14:textId="77777777" w:rsidR="00461E0F" w:rsidRDefault="00000000">
      <w:pPr>
        <w:pStyle w:val="Indholdsfortegnelse4"/>
        <w:rPr>
          <w:rFonts w:asciiTheme="minorHAnsi" w:eastAsiaTheme="minorEastAsia" w:hAnsiTheme="minorHAnsi"/>
          <w:sz w:val="22"/>
          <w:szCs w:val="22"/>
          <w:lang w:eastAsia="da-DK" w:bidi="ar-SA"/>
        </w:rPr>
      </w:pPr>
      <w:hyperlink w:anchor="_Toc472071195" w:history="1">
        <w:r w:rsidR="00461E0F" w:rsidRPr="00027878">
          <w:rPr>
            <w:rStyle w:val="Hyperlink"/>
          </w:rPr>
          <w:t>2.4.6.3.</w:t>
        </w:r>
        <w:r w:rsidR="00461E0F">
          <w:rPr>
            <w:rFonts w:asciiTheme="minorHAnsi" w:eastAsiaTheme="minorEastAsia" w:hAnsiTheme="minorHAnsi"/>
            <w:sz w:val="22"/>
            <w:szCs w:val="22"/>
            <w:lang w:eastAsia="da-DK" w:bidi="ar-SA"/>
          </w:rPr>
          <w:tab/>
        </w:r>
        <w:r w:rsidR="00461E0F" w:rsidRPr="00027878">
          <w:rPr>
            <w:rStyle w:val="Hyperlink"/>
          </w:rPr>
          <w:t>Forebyggelse</w:t>
        </w:r>
        <w:r w:rsidR="00461E0F">
          <w:rPr>
            <w:webHidden/>
          </w:rPr>
          <w:tab/>
        </w:r>
        <w:r w:rsidR="00461E0F">
          <w:rPr>
            <w:webHidden/>
          </w:rPr>
          <w:fldChar w:fldCharType="begin"/>
        </w:r>
        <w:r w:rsidR="00461E0F">
          <w:rPr>
            <w:webHidden/>
          </w:rPr>
          <w:instrText xml:space="preserve"> PAGEREF _Toc472071195 \h </w:instrText>
        </w:r>
        <w:r w:rsidR="00461E0F">
          <w:rPr>
            <w:webHidden/>
          </w:rPr>
        </w:r>
        <w:r w:rsidR="00461E0F">
          <w:rPr>
            <w:webHidden/>
          </w:rPr>
          <w:fldChar w:fldCharType="separate"/>
        </w:r>
        <w:r w:rsidR="003615ED">
          <w:rPr>
            <w:webHidden/>
          </w:rPr>
          <w:t>31</w:t>
        </w:r>
        <w:r w:rsidR="00461E0F">
          <w:rPr>
            <w:webHidden/>
          </w:rPr>
          <w:fldChar w:fldCharType="end"/>
        </w:r>
      </w:hyperlink>
    </w:p>
    <w:p w14:paraId="5817E618" w14:textId="77777777" w:rsidR="00461E0F" w:rsidRDefault="00000000">
      <w:pPr>
        <w:pStyle w:val="Indholdsfortegnelse4"/>
        <w:rPr>
          <w:rFonts w:asciiTheme="minorHAnsi" w:eastAsiaTheme="minorEastAsia" w:hAnsiTheme="minorHAnsi"/>
          <w:sz w:val="22"/>
          <w:szCs w:val="22"/>
          <w:lang w:eastAsia="da-DK" w:bidi="ar-SA"/>
        </w:rPr>
      </w:pPr>
      <w:hyperlink w:anchor="_Toc472071196" w:history="1">
        <w:r w:rsidR="00461E0F" w:rsidRPr="00027878">
          <w:rPr>
            <w:rStyle w:val="Hyperlink"/>
          </w:rPr>
          <w:t>2.4.6.4.</w:t>
        </w:r>
        <w:r w:rsidR="00461E0F">
          <w:rPr>
            <w:rFonts w:asciiTheme="minorHAnsi" w:eastAsiaTheme="minorEastAsia" w:hAnsiTheme="minorHAnsi"/>
            <w:sz w:val="22"/>
            <w:szCs w:val="22"/>
            <w:lang w:eastAsia="da-DK" w:bidi="ar-SA"/>
          </w:rPr>
          <w:tab/>
        </w:r>
        <w:r w:rsidR="00461E0F" w:rsidRPr="00027878">
          <w:rPr>
            <w:rStyle w:val="Hyperlink"/>
          </w:rPr>
          <w:t>Når I opdager mobning</w:t>
        </w:r>
        <w:r w:rsidR="00461E0F">
          <w:rPr>
            <w:webHidden/>
          </w:rPr>
          <w:tab/>
        </w:r>
        <w:r w:rsidR="00461E0F">
          <w:rPr>
            <w:webHidden/>
          </w:rPr>
          <w:fldChar w:fldCharType="begin"/>
        </w:r>
        <w:r w:rsidR="00461E0F">
          <w:rPr>
            <w:webHidden/>
          </w:rPr>
          <w:instrText xml:space="preserve"> PAGEREF _Toc472071196 \h </w:instrText>
        </w:r>
        <w:r w:rsidR="00461E0F">
          <w:rPr>
            <w:webHidden/>
          </w:rPr>
        </w:r>
        <w:r w:rsidR="00461E0F">
          <w:rPr>
            <w:webHidden/>
          </w:rPr>
          <w:fldChar w:fldCharType="separate"/>
        </w:r>
        <w:r w:rsidR="003615ED">
          <w:rPr>
            <w:webHidden/>
          </w:rPr>
          <w:t>32</w:t>
        </w:r>
        <w:r w:rsidR="00461E0F">
          <w:rPr>
            <w:webHidden/>
          </w:rPr>
          <w:fldChar w:fldCharType="end"/>
        </w:r>
      </w:hyperlink>
    </w:p>
    <w:p w14:paraId="27E2F88B" w14:textId="77777777" w:rsidR="00461E0F" w:rsidRDefault="00000000">
      <w:pPr>
        <w:pStyle w:val="Indholdsfortegnelse4"/>
        <w:rPr>
          <w:rFonts w:asciiTheme="minorHAnsi" w:eastAsiaTheme="minorEastAsia" w:hAnsiTheme="minorHAnsi"/>
          <w:sz w:val="22"/>
          <w:szCs w:val="22"/>
          <w:lang w:eastAsia="da-DK" w:bidi="ar-SA"/>
        </w:rPr>
      </w:pPr>
      <w:hyperlink w:anchor="_Toc472071197" w:history="1">
        <w:r w:rsidR="00461E0F" w:rsidRPr="00027878">
          <w:rPr>
            <w:rStyle w:val="Hyperlink"/>
          </w:rPr>
          <w:t>2.4.6.5.</w:t>
        </w:r>
        <w:r w:rsidR="00461E0F">
          <w:rPr>
            <w:rFonts w:asciiTheme="minorHAnsi" w:eastAsiaTheme="minorEastAsia" w:hAnsiTheme="minorHAnsi"/>
            <w:sz w:val="22"/>
            <w:szCs w:val="22"/>
            <w:lang w:eastAsia="da-DK" w:bidi="ar-SA"/>
          </w:rPr>
          <w:tab/>
        </w:r>
        <w:r w:rsidR="00461E0F" w:rsidRPr="00027878">
          <w:rPr>
            <w:rStyle w:val="Hyperlink"/>
          </w:rPr>
          <w:t>Gode råd når du er vidne til mobning</w:t>
        </w:r>
        <w:r w:rsidR="00461E0F">
          <w:rPr>
            <w:webHidden/>
          </w:rPr>
          <w:tab/>
        </w:r>
        <w:r w:rsidR="00461E0F">
          <w:rPr>
            <w:webHidden/>
          </w:rPr>
          <w:fldChar w:fldCharType="begin"/>
        </w:r>
        <w:r w:rsidR="00461E0F">
          <w:rPr>
            <w:webHidden/>
          </w:rPr>
          <w:instrText xml:space="preserve"> PAGEREF _Toc472071197 \h </w:instrText>
        </w:r>
        <w:r w:rsidR="00461E0F">
          <w:rPr>
            <w:webHidden/>
          </w:rPr>
        </w:r>
        <w:r w:rsidR="00461E0F">
          <w:rPr>
            <w:webHidden/>
          </w:rPr>
          <w:fldChar w:fldCharType="separate"/>
        </w:r>
        <w:r w:rsidR="003615ED">
          <w:rPr>
            <w:webHidden/>
          </w:rPr>
          <w:t>32</w:t>
        </w:r>
        <w:r w:rsidR="00461E0F">
          <w:rPr>
            <w:webHidden/>
          </w:rPr>
          <w:fldChar w:fldCharType="end"/>
        </w:r>
      </w:hyperlink>
    </w:p>
    <w:p w14:paraId="4965AD75" w14:textId="77777777" w:rsidR="00461E0F" w:rsidRDefault="00000000">
      <w:pPr>
        <w:pStyle w:val="Indholdsfortegnelse3"/>
        <w:rPr>
          <w:sz w:val="22"/>
          <w:szCs w:val="22"/>
        </w:rPr>
      </w:pPr>
      <w:hyperlink w:anchor="_Toc472071198" w:history="1">
        <w:r w:rsidR="00461E0F" w:rsidRPr="00027878">
          <w:rPr>
            <w:rStyle w:val="Hyperlink"/>
            <w:lang w:bidi="he-IL"/>
          </w:rPr>
          <w:t>2.4.7.</w:t>
        </w:r>
        <w:r w:rsidR="00461E0F">
          <w:rPr>
            <w:sz w:val="22"/>
            <w:szCs w:val="22"/>
          </w:rPr>
          <w:tab/>
        </w:r>
        <w:r w:rsidR="00461E0F" w:rsidRPr="00027878">
          <w:rPr>
            <w:rStyle w:val="Hyperlink"/>
            <w:lang w:bidi="he-IL"/>
          </w:rPr>
          <w:t>Forebyggelse og håndtering af stress</w:t>
        </w:r>
        <w:r w:rsidR="00461E0F">
          <w:rPr>
            <w:webHidden/>
          </w:rPr>
          <w:tab/>
        </w:r>
        <w:r w:rsidR="00461E0F">
          <w:rPr>
            <w:webHidden/>
          </w:rPr>
          <w:fldChar w:fldCharType="begin"/>
        </w:r>
        <w:r w:rsidR="00461E0F">
          <w:rPr>
            <w:webHidden/>
          </w:rPr>
          <w:instrText xml:space="preserve"> PAGEREF _Toc472071198 \h </w:instrText>
        </w:r>
        <w:r w:rsidR="00461E0F">
          <w:rPr>
            <w:webHidden/>
          </w:rPr>
        </w:r>
        <w:r w:rsidR="00461E0F">
          <w:rPr>
            <w:webHidden/>
          </w:rPr>
          <w:fldChar w:fldCharType="separate"/>
        </w:r>
        <w:r w:rsidR="003615ED">
          <w:rPr>
            <w:webHidden/>
          </w:rPr>
          <w:t>32</w:t>
        </w:r>
        <w:r w:rsidR="00461E0F">
          <w:rPr>
            <w:webHidden/>
          </w:rPr>
          <w:fldChar w:fldCharType="end"/>
        </w:r>
      </w:hyperlink>
    </w:p>
    <w:p w14:paraId="5CBC4DD9" w14:textId="77777777" w:rsidR="00461E0F" w:rsidRDefault="00000000">
      <w:pPr>
        <w:pStyle w:val="Indholdsfortegnelse4"/>
        <w:rPr>
          <w:rFonts w:asciiTheme="minorHAnsi" w:eastAsiaTheme="minorEastAsia" w:hAnsiTheme="minorHAnsi"/>
          <w:sz w:val="22"/>
          <w:szCs w:val="22"/>
          <w:lang w:eastAsia="da-DK" w:bidi="ar-SA"/>
        </w:rPr>
      </w:pPr>
      <w:hyperlink w:anchor="_Toc472071199" w:history="1">
        <w:r w:rsidR="00461E0F" w:rsidRPr="00027878">
          <w:rPr>
            <w:rStyle w:val="Hyperlink"/>
          </w:rPr>
          <w:t>2.4.7.1.</w:t>
        </w:r>
        <w:r w:rsidR="00461E0F">
          <w:rPr>
            <w:rFonts w:asciiTheme="minorHAnsi" w:eastAsiaTheme="minorEastAsia" w:hAnsiTheme="minorHAnsi"/>
            <w:sz w:val="22"/>
            <w:szCs w:val="22"/>
            <w:lang w:eastAsia="da-DK" w:bidi="ar-SA"/>
          </w:rPr>
          <w:tab/>
        </w:r>
        <w:r w:rsidR="00461E0F" w:rsidRPr="00027878">
          <w:rPr>
            <w:rStyle w:val="Hyperlink"/>
          </w:rPr>
          <w:t>Lokal stresspolitik</w:t>
        </w:r>
        <w:r w:rsidR="00461E0F">
          <w:rPr>
            <w:webHidden/>
          </w:rPr>
          <w:tab/>
        </w:r>
        <w:r w:rsidR="00461E0F">
          <w:rPr>
            <w:webHidden/>
          </w:rPr>
          <w:fldChar w:fldCharType="begin"/>
        </w:r>
        <w:r w:rsidR="00461E0F">
          <w:rPr>
            <w:webHidden/>
          </w:rPr>
          <w:instrText xml:space="preserve"> PAGEREF _Toc472071199 \h </w:instrText>
        </w:r>
        <w:r w:rsidR="00461E0F">
          <w:rPr>
            <w:webHidden/>
          </w:rPr>
        </w:r>
        <w:r w:rsidR="00461E0F">
          <w:rPr>
            <w:webHidden/>
          </w:rPr>
          <w:fldChar w:fldCharType="separate"/>
        </w:r>
        <w:r w:rsidR="003615ED">
          <w:rPr>
            <w:webHidden/>
          </w:rPr>
          <w:t>33</w:t>
        </w:r>
        <w:r w:rsidR="00461E0F">
          <w:rPr>
            <w:webHidden/>
          </w:rPr>
          <w:fldChar w:fldCharType="end"/>
        </w:r>
      </w:hyperlink>
    </w:p>
    <w:p w14:paraId="3F0370B3" w14:textId="77777777" w:rsidR="00461E0F" w:rsidRDefault="00000000">
      <w:pPr>
        <w:pStyle w:val="Indholdsfortegnelse3"/>
        <w:rPr>
          <w:sz w:val="22"/>
          <w:szCs w:val="22"/>
        </w:rPr>
      </w:pPr>
      <w:hyperlink w:anchor="_Toc472071200" w:history="1">
        <w:r w:rsidR="00461E0F" w:rsidRPr="00027878">
          <w:rPr>
            <w:rStyle w:val="Hyperlink"/>
            <w:lang w:bidi="he-IL"/>
          </w:rPr>
          <w:t>2.4.8.</w:t>
        </w:r>
        <w:r w:rsidR="00461E0F">
          <w:rPr>
            <w:sz w:val="22"/>
            <w:szCs w:val="22"/>
          </w:rPr>
          <w:tab/>
        </w:r>
        <w:r w:rsidR="00461E0F" w:rsidRPr="00027878">
          <w:rPr>
            <w:rStyle w:val="Hyperlink"/>
            <w:lang w:bidi="he-IL"/>
          </w:rPr>
          <w:t>Alkohol og rusmidler</w:t>
        </w:r>
        <w:r w:rsidR="00461E0F">
          <w:rPr>
            <w:webHidden/>
          </w:rPr>
          <w:tab/>
        </w:r>
        <w:r w:rsidR="00461E0F">
          <w:rPr>
            <w:webHidden/>
          </w:rPr>
          <w:fldChar w:fldCharType="begin"/>
        </w:r>
        <w:r w:rsidR="00461E0F">
          <w:rPr>
            <w:webHidden/>
          </w:rPr>
          <w:instrText xml:space="preserve"> PAGEREF _Toc472071200 \h </w:instrText>
        </w:r>
        <w:r w:rsidR="00461E0F">
          <w:rPr>
            <w:webHidden/>
          </w:rPr>
        </w:r>
        <w:r w:rsidR="00461E0F">
          <w:rPr>
            <w:webHidden/>
          </w:rPr>
          <w:fldChar w:fldCharType="separate"/>
        </w:r>
        <w:r w:rsidR="003615ED">
          <w:rPr>
            <w:webHidden/>
          </w:rPr>
          <w:t>33</w:t>
        </w:r>
        <w:r w:rsidR="00461E0F">
          <w:rPr>
            <w:webHidden/>
          </w:rPr>
          <w:fldChar w:fldCharType="end"/>
        </w:r>
      </w:hyperlink>
    </w:p>
    <w:p w14:paraId="020747F7" w14:textId="77777777" w:rsidR="00461E0F" w:rsidRDefault="00000000">
      <w:pPr>
        <w:pStyle w:val="Indholdsfortegnelse3"/>
        <w:rPr>
          <w:sz w:val="22"/>
          <w:szCs w:val="22"/>
        </w:rPr>
      </w:pPr>
      <w:hyperlink w:anchor="_Toc472071201" w:history="1">
        <w:r w:rsidR="00461E0F" w:rsidRPr="00027878">
          <w:rPr>
            <w:rStyle w:val="Hyperlink"/>
            <w:lang w:bidi="he-IL"/>
          </w:rPr>
          <w:t>2.4.9.</w:t>
        </w:r>
        <w:r w:rsidR="00461E0F">
          <w:rPr>
            <w:sz w:val="22"/>
            <w:szCs w:val="22"/>
          </w:rPr>
          <w:tab/>
        </w:r>
        <w:r w:rsidR="00461E0F" w:rsidRPr="00027878">
          <w:rPr>
            <w:rStyle w:val="Hyperlink"/>
            <w:lang w:bidi="he-IL"/>
          </w:rPr>
          <w:t>Rygning</w:t>
        </w:r>
        <w:r w:rsidR="00461E0F">
          <w:rPr>
            <w:webHidden/>
          </w:rPr>
          <w:tab/>
        </w:r>
        <w:r w:rsidR="00461E0F">
          <w:rPr>
            <w:webHidden/>
          </w:rPr>
          <w:fldChar w:fldCharType="begin"/>
        </w:r>
        <w:r w:rsidR="00461E0F">
          <w:rPr>
            <w:webHidden/>
          </w:rPr>
          <w:instrText xml:space="preserve"> PAGEREF _Toc472071201 \h </w:instrText>
        </w:r>
        <w:r w:rsidR="00461E0F">
          <w:rPr>
            <w:webHidden/>
          </w:rPr>
        </w:r>
        <w:r w:rsidR="00461E0F">
          <w:rPr>
            <w:webHidden/>
          </w:rPr>
          <w:fldChar w:fldCharType="separate"/>
        </w:r>
        <w:r w:rsidR="003615ED">
          <w:rPr>
            <w:webHidden/>
          </w:rPr>
          <w:t>34</w:t>
        </w:r>
        <w:r w:rsidR="00461E0F">
          <w:rPr>
            <w:webHidden/>
          </w:rPr>
          <w:fldChar w:fldCharType="end"/>
        </w:r>
      </w:hyperlink>
    </w:p>
    <w:p w14:paraId="6C608666" w14:textId="77777777" w:rsidR="00461E0F" w:rsidRDefault="00000000">
      <w:pPr>
        <w:pStyle w:val="Indholdsfortegnelse2"/>
        <w:rPr>
          <w:rFonts w:asciiTheme="minorHAnsi" w:eastAsiaTheme="minorEastAsia" w:hAnsiTheme="minorHAnsi"/>
          <w:sz w:val="22"/>
          <w:szCs w:val="22"/>
          <w:lang w:eastAsia="da-DK" w:bidi="ar-SA"/>
        </w:rPr>
      </w:pPr>
      <w:hyperlink w:anchor="_Toc472071202" w:history="1">
        <w:r w:rsidR="00461E0F" w:rsidRPr="00027878">
          <w:rPr>
            <w:rStyle w:val="Hyperlink"/>
          </w:rPr>
          <w:t>2.5.</w:t>
        </w:r>
        <w:r w:rsidR="00461E0F">
          <w:rPr>
            <w:rFonts w:asciiTheme="minorHAnsi" w:eastAsiaTheme="minorEastAsia" w:hAnsiTheme="minorHAnsi"/>
            <w:sz w:val="22"/>
            <w:szCs w:val="22"/>
            <w:lang w:eastAsia="da-DK" w:bidi="ar-SA"/>
          </w:rPr>
          <w:tab/>
        </w:r>
        <w:r w:rsidR="00461E0F" w:rsidRPr="00027878">
          <w:rPr>
            <w:rStyle w:val="Hyperlink"/>
          </w:rPr>
          <w:t>Ferie</w:t>
        </w:r>
        <w:r w:rsidR="00461E0F">
          <w:rPr>
            <w:webHidden/>
          </w:rPr>
          <w:tab/>
        </w:r>
        <w:r w:rsidR="00461E0F">
          <w:rPr>
            <w:webHidden/>
          </w:rPr>
          <w:fldChar w:fldCharType="begin"/>
        </w:r>
        <w:r w:rsidR="00461E0F">
          <w:rPr>
            <w:webHidden/>
          </w:rPr>
          <w:instrText xml:space="preserve"> PAGEREF _Toc472071202 \h </w:instrText>
        </w:r>
        <w:r w:rsidR="00461E0F">
          <w:rPr>
            <w:webHidden/>
          </w:rPr>
        </w:r>
        <w:r w:rsidR="00461E0F">
          <w:rPr>
            <w:webHidden/>
          </w:rPr>
          <w:fldChar w:fldCharType="separate"/>
        </w:r>
        <w:r w:rsidR="003615ED">
          <w:rPr>
            <w:webHidden/>
          </w:rPr>
          <w:t>35</w:t>
        </w:r>
        <w:r w:rsidR="00461E0F">
          <w:rPr>
            <w:webHidden/>
          </w:rPr>
          <w:fldChar w:fldCharType="end"/>
        </w:r>
      </w:hyperlink>
    </w:p>
    <w:p w14:paraId="4E10F5AF" w14:textId="77777777" w:rsidR="00461E0F" w:rsidRDefault="00000000">
      <w:pPr>
        <w:pStyle w:val="Indholdsfortegnelse1"/>
        <w:rPr>
          <w:rFonts w:asciiTheme="minorHAnsi" w:eastAsiaTheme="minorEastAsia" w:hAnsiTheme="minorHAnsi"/>
          <w:b w:val="0"/>
          <w:sz w:val="22"/>
          <w:szCs w:val="22"/>
          <w:lang w:eastAsia="da-DK" w:bidi="ar-SA"/>
        </w:rPr>
      </w:pPr>
      <w:hyperlink w:anchor="_Toc472071203" w:history="1">
        <w:r w:rsidR="00461E0F" w:rsidRPr="00027878">
          <w:rPr>
            <w:rStyle w:val="Hyperlink"/>
          </w:rPr>
          <w:t>3.</w:t>
        </w:r>
        <w:r w:rsidR="00461E0F">
          <w:rPr>
            <w:rFonts w:asciiTheme="minorHAnsi" w:eastAsiaTheme="minorEastAsia" w:hAnsiTheme="minorHAnsi"/>
            <w:b w:val="0"/>
            <w:sz w:val="22"/>
            <w:szCs w:val="22"/>
            <w:lang w:eastAsia="da-DK" w:bidi="ar-SA"/>
          </w:rPr>
          <w:tab/>
        </w:r>
        <w:r w:rsidR="00461E0F" w:rsidRPr="00027878">
          <w:rPr>
            <w:rStyle w:val="Hyperlink"/>
          </w:rPr>
          <w:t>Del 3 – Personalehåndbog</w:t>
        </w:r>
        <w:r w:rsidR="00461E0F">
          <w:rPr>
            <w:webHidden/>
          </w:rPr>
          <w:tab/>
        </w:r>
        <w:r w:rsidR="00461E0F">
          <w:rPr>
            <w:webHidden/>
          </w:rPr>
          <w:fldChar w:fldCharType="begin"/>
        </w:r>
        <w:r w:rsidR="00461E0F">
          <w:rPr>
            <w:webHidden/>
          </w:rPr>
          <w:instrText xml:space="preserve"> PAGEREF _Toc472071203 \h </w:instrText>
        </w:r>
        <w:r w:rsidR="00461E0F">
          <w:rPr>
            <w:webHidden/>
          </w:rPr>
        </w:r>
        <w:r w:rsidR="00461E0F">
          <w:rPr>
            <w:webHidden/>
          </w:rPr>
          <w:fldChar w:fldCharType="separate"/>
        </w:r>
        <w:r w:rsidR="003615ED">
          <w:rPr>
            <w:webHidden/>
          </w:rPr>
          <w:t>37</w:t>
        </w:r>
        <w:r w:rsidR="00461E0F">
          <w:rPr>
            <w:webHidden/>
          </w:rPr>
          <w:fldChar w:fldCharType="end"/>
        </w:r>
      </w:hyperlink>
    </w:p>
    <w:p w14:paraId="7BAE2A70" w14:textId="77777777" w:rsidR="00461E0F" w:rsidRDefault="00000000">
      <w:pPr>
        <w:pStyle w:val="Indholdsfortegnelse2"/>
        <w:rPr>
          <w:rFonts w:asciiTheme="minorHAnsi" w:eastAsiaTheme="minorEastAsia" w:hAnsiTheme="minorHAnsi"/>
          <w:sz w:val="22"/>
          <w:szCs w:val="22"/>
          <w:lang w:eastAsia="da-DK" w:bidi="ar-SA"/>
        </w:rPr>
      </w:pPr>
      <w:hyperlink w:anchor="_Toc472071204" w:history="1">
        <w:r w:rsidR="00461E0F" w:rsidRPr="00027878">
          <w:rPr>
            <w:rStyle w:val="Hyperlink"/>
          </w:rPr>
          <w:t>3.1.</w:t>
        </w:r>
        <w:r w:rsidR="00461E0F">
          <w:rPr>
            <w:rFonts w:asciiTheme="minorHAnsi" w:eastAsiaTheme="minorEastAsia" w:hAnsiTheme="minorHAnsi"/>
            <w:sz w:val="22"/>
            <w:szCs w:val="22"/>
            <w:lang w:eastAsia="da-DK" w:bidi="ar-SA"/>
          </w:rPr>
          <w:tab/>
        </w:r>
        <w:r w:rsidR="00461E0F" w:rsidRPr="00027878">
          <w:rPr>
            <w:rStyle w:val="Hyperlink"/>
          </w:rPr>
          <w:t>Alarmsystem</w:t>
        </w:r>
        <w:r w:rsidR="00461E0F">
          <w:rPr>
            <w:webHidden/>
          </w:rPr>
          <w:tab/>
        </w:r>
        <w:r w:rsidR="00461E0F">
          <w:rPr>
            <w:webHidden/>
          </w:rPr>
          <w:fldChar w:fldCharType="begin"/>
        </w:r>
        <w:r w:rsidR="00461E0F">
          <w:rPr>
            <w:webHidden/>
          </w:rPr>
          <w:instrText xml:space="preserve"> PAGEREF _Toc472071204 \h </w:instrText>
        </w:r>
        <w:r w:rsidR="00461E0F">
          <w:rPr>
            <w:webHidden/>
          </w:rPr>
        </w:r>
        <w:r w:rsidR="00461E0F">
          <w:rPr>
            <w:webHidden/>
          </w:rPr>
          <w:fldChar w:fldCharType="separate"/>
        </w:r>
        <w:r w:rsidR="003615ED">
          <w:rPr>
            <w:webHidden/>
          </w:rPr>
          <w:t>37</w:t>
        </w:r>
        <w:r w:rsidR="00461E0F">
          <w:rPr>
            <w:webHidden/>
          </w:rPr>
          <w:fldChar w:fldCharType="end"/>
        </w:r>
      </w:hyperlink>
    </w:p>
    <w:p w14:paraId="639F1228" w14:textId="77777777" w:rsidR="00461E0F" w:rsidRDefault="00000000">
      <w:pPr>
        <w:pStyle w:val="Indholdsfortegnelse2"/>
        <w:rPr>
          <w:rFonts w:asciiTheme="minorHAnsi" w:eastAsiaTheme="minorEastAsia" w:hAnsiTheme="minorHAnsi"/>
          <w:sz w:val="22"/>
          <w:szCs w:val="22"/>
          <w:lang w:eastAsia="da-DK" w:bidi="ar-SA"/>
        </w:rPr>
      </w:pPr>
      <w:hyperlink w:anchor="_Toc472071205" w:history="1">
        <w:r w:rsidR="00461E0F" w:rsidRPr="00027878">
          <w:rPr>
            <w:rStyle w:val="Hyperlink"/>
          </w:rPr>
          <w:t>3.2.</w:t>
        </w:r>
        <w:r w:rsidR="00461E0F">
          <w:rPr>
            <w:rFonts w:asciiTheme="minorHAnsi" w:eastAsiaTheme="minorEastAsia" w:hAnsiTheme="minorHAnsi"/>
            <w:sz w:val="22"/>
            <w:szCs w:val="22"/>
            <w:lang w:eastAsia="da-DK" w:bidi="ar-SA"/>
          </w:rPr>
          <w:tab/>
        </w:r>
        <w:r w:rsidR="00461E0F" w:rsidRPr="00027878">
          <w:rPr>
            <w:rStyle w:val="Hyperlink"/>
          </w:rPr>
          <w:t>Skærmbriller</w:t>
        </w:r>
        <w:r w:rsidR="00461E0F">
          <w:rPr>
            <w:webHidden/>
          </w:rPr>
          <w:tab/>
        </w:r>
        <w:r w:rsidR="00461E0F">
          <w:rPr>
            <w:webHidden/>
          </w:rPr>
          <w:fldChar w:fldCharType="begin"/>
        </w:r>
        <w:r w:rsidR="00461E0F">
          <w:rPr>
            <w:webHidden/>
          </w:rPr>
          <w:instrText xml:space="preserve"> PAGEREF _Toc472071205 \h </w:instrText>
        </w:r>
        <w:r w:rsidR="00461E0F">
          <w:rPr>
            <w:webHidden/>
          </w:rPr>
        </w:r>
        <w:r w:rsidR="00461E0F">
          <w:rPr>
            <w:webHidden/>
          </w:rPr>
          <w:fldChar w:fldCharType="separate"/>
        </w:r>
        <w:r w:rsidR="003615ED">
          <w:rPr>
            <w:webHidden/>
          </w:rPr>
          <w:t>37</w:t>
        </w:r>
        <w:r w:rsidR="00461E0F">
          <w:rPr>
            <w:webHidden/>
          </w:rPr>
          <w:fldChar w:fldCharType="end"/>
        </w:r>
      </w:hyperlink>
    </w:p>
    <w:p w14:paraId="688871F4" w14:textId="77777777" w:rsidR="00461E0F" w:rsidRDefault="00000000">
      <w:pPr>
        <w:pStyle w:val="Indholdsfortegnelse2"/>
        <w:rPr>
          <w:rFonts w:asciiTheme="minorHAnsi" w:eastAsiaTheme="minorEastAsia" w:hAnsiTheme="minorHAnsi"/>
          <w:sz w:val="22"/>
          <w:szCs w:val="22"/>
          <w:lang w:eastAsia="da-DK" w:bidi="ar-SA"/>
        </w:rPr>
      </w:pPr>
      <w:hyperlink w:anchor="_Toc472071206" w:history="1">
        <w:r w:rsidR="00461E0F" w:rsidRPr="00027878">
          <w:rPr>
            <w:rStyle w:val="Hyperlink"/>
          </w:rPr>
          <w:t>3.3.</w:t>
        </w:r>
        <w:r w:rsidR="00461E0F">
          <w:rPr>
            <w:rFonts w:asciiTheme="minorHAnsi" w:eastAsiaTheme="minorEastAsia" w:hAnsiTheme="minorHAnsi"/>
            <w:sz w:val="22"/>
            <w:szCs w:val="22"/>
            <w:lang w:eastAsia="da-DK" w:bidi="ar-SA"/>
          </w:rPr>
          <w:tab/>
        </w:r>
        <w:r w:rsidR="00461E0F" w:rsidRPr="00027878">
          <w:rPr>
            <w:rStyle w:val="Hyperlink"/>
          </w:rPr>
          <w:t>Fravær og sygdom</w:t>
        </w:r>
        <w:r w:rsidR="00461E0F">
          <w:rPr>
            <w:webHidden/>
          </w:rPr>
          <w:tab/>
        </w:r>
        <w:r w:rsidR="00461E0F">
          <w:rPr>
            <w:webHidden/>
          </w:rPr>
          <w:fldChar w:fldCharType="begin"/>
        </w:r>
        <w:r w:rsidR="00461E0F">
          <w:rPr>
            <w:webHidden/>
          </w:rPr>
          <w:instrText xml:space="preserve"> PAGEREF _Toc472071206 \h </w:instrText>
        </w:r>
        <w:r w:rsidR="00461E0F">
          <w:rPr>
            <w:webHidden/>
          </w:rPr>
        </w:r>
        <w:r w:rsidR="00461E0F">
          <w:rPr>
            <w:webHidden/>
          </w:rPr>
          <w:fldChar w:fldCharType="separate"/>
        </w:r>
        <w:r w:rsidR="003615ED">
          <w:rPr>
            <w:webHidden/>
          </w:rPr>
          <w:t>37</w:t>
        </w:r>
        <w:r w:rsidR="00461E0F">
          <w:rPr>
            <w:webHidden/>
          </w:rPr>
          <w:fldChar w:fldCharType="end"/>
        </w:r>
      </w:hyperlink>
    </w:p>
    <w:p w14:paraId="55888D48" w14:textId="77777777" w:rsidR="00461E0F" w:rsidRDefault="00000000">
      <w:pPr>
        <w:pStyle w:val="Indholdsfortegnelse3"/>
        <w:rPr>
          <w:sz w:val="22"/>
          <w:szCs w:val="22"/>
        </w:rPr>
      </w:pPr>
      <w:hyperlink w:anchor="_Toc472071207" w:history="1">
        <w:r w:rsidR="00461E0F" w:rsidRPr="00027878">
          <w:rPr>
            <w:rStyle w:val="Hyperlink"/>
            <w:rFonts w:ascii="Arial" w:hAnsi="Arial"/>
            <w:lang w:bidi="he-IL"/>
          </w:rPr>
          <w:t>3.3.1.</w:t>
        </w:r>
        <w:r w:rsidR="00461E0F">
          <w:rPr>
            <w:sz w:val="22"/>
            <w:szCs w:val="22"/>
          </w:rPr>
          <w:tab/>
        </w:r>
        <w:r w:rsidR="00461E0F" w:rsidRPr="00027878">
          <w:rPr>
            <w:rStyle w:val="Hyperlink"/>
            <w:lang w:bidi="he-IL"/>
          </w:rPr>
          <w:t>Sygemelding</w:t>
        </w:r>
        <w:r w:rsidR="00461E0F">
          <w:rPr>
            <w:webHidden/>
          </w:rPr>
          <w:tab/>
        </w:r>
        <w:r w:rsidR="00461E0F">
          <w:rPr>
            <w:webHidden/>
          </w:rPr>
          <w:fldChar w:fldCharType="begin"/>
        </w:r>
        <w:r w:rsidR="00461E0F">
          <w:rPr>
            <w:webHidden/>
          </w:rPr>
          <w:instrText xml:space="preserve"> PAGEREF _Toc472071207 \h </w:instrText>
        </w:r>
        <w:r w:rsidR="00461E0F">
          <w:rPr>
            <w:webHidden/>
          </w:rPr>
        </w:r>
        <w:r w:rsidR="00461E0F">
          <w:rPr>
            <w:webHidden/>
          </w:rPr>
          <w:fldChar w:fldCharType="separate"/>
        </w:r>
        <w:r w:rsidR="003615ED">
          <w:rPr>
            <w:webHidden/>
          </w:rPr>
          <w:t>37</w:t>
        </w:r>
        <w:r w:rsidR="00461E0F">
          <w:rPr>
            <w:webHidden/>
          </w:rPr>
          <w:fldChar w:fldCharType="end"/>
        </w:r>
      </w:hyperlink>
    </w:p>
    <w:p w14:paraId="72A0F5B8" w14:textId="77777777" w:rsidR="00461E0F" w:rsidRDefault="00000000">
      <w:pPr>
        <w:pStyle w:val="Indholdsfortegnelse3"/>
        <w:rPr>
          <w:sz w:val="22"/>
          <w:szCs w:val="22"/>
        </w:rPr>
      </w:pPr>
      <w:hyperlink w:anchor="_Toc472071208" w:history="1">
        <w:r w:rsidR="00461E0F" w:rsidRPr="00027878">
          <w:rPr>
            <w:rStyle w:val="Hyperlink"/>
            <w:lang w:bidi="he-IL"/>
          </w:rPr>
          <w:t>3.3.2.</w:t>
        </w:r>
        <w:r w:rsidR="00461E0F">
          <w:rPr>
            <w:sz w:val="22"/>
            <w:szCs w:val="22"/>
          </w:rPr>
          <w:tab/>
        </w:r>
        <w:r w:rsidR="00461E0F" w:rsidRPr="00027878">
          <w:rPr>
            <w:rStyle w:val="Hyperlink"/>
            <w:lang w:bidi="he-IL"/>
          </w:rPr>
          <w:t>Lægebesøg/tandlægebesøg</w:t>
        </w:r>
        <w:r w:rsidR="00461E0F">
          <w:rPr>
            <w:webHidden/>
          </w:rPr>
          <w:tab/>
        </w:r>
        <w:r w:rsidR="00461E0F">
          <w:rPr>
            <w:webHidden/>
          </w:rPr>
          <w:fldChar w:fldCharType="begin"/>
        </w:r>
        <w:r w:rsidR="00461E0F">
          <w:rPr>
            <w:webHidden/>
          </w:rPr>
          <w:instrText xml:space="preserve"> PAGEREF _Toc472071208 \h </w:instrText>
        </w:r>
        <w:r w:rsidR="00461E0F">
          <w:rPr>
            <w:webHidden/>
          </w:rPr>
        </w:r>
        <w:r w:rsidR="00461E0F">
          <w:rPr>
            <w:webHidden/>
          </w:rPr>
          <w:fldChar w:fldCharType="separate"/>
        </w:r>
        <w:r w:rsidR="003615ED">
          <w:rPr>
            <w:webHidden/>
          </w:rPr>
          <w:t>37</w:t>
        </w:r>
        <w:r w:rsidR="00461E0F">
          <w:rPr>
            <w:webHidden/>
          </w:rPr>
          <w:fldChar w:fldCharType="end"/>
        </w:r>
      </w:hyperlink>
    </w:p>
    <w:p w14:paraId="23FF89A2" w14:textId="77777777" w:rsidR="00461E0F" w:rsidRDefault="00000000">
      <w:pPr>
        <w:pStyle w:val="Indholdsfortegnelse3"/>
        <w:rPr>
          <w:sz w:val="22"/>
          <w:szCs w:val="22"/>
        </w:rPr>
      </w:pPr>
      <w:hyperlink w:anchor="_Toc472071209" w:history="1">
        <w:r w:rsidR="00461E0F" w:rsidRPr="00027878">
          <w:rPr>
            <w:rStyle w:val="Hyperlink"/>
            <w:lang w:bidi="he-IL"/>
          </w:rPr>
          <w:t>3.3.3.</w:t>
        </w:r>
        <w:r w:rsidR="00461E0F">
          <w:rPr>
            <w:sz w:val="22"/>
            <w:szCs w:val="22"/>
          </w:rPr>
          <w:tab/>
        </w:r>
        <w:r w:rsidR="00461E0F" w:rsidRPr="00027878">
          <w:rPr>
            <w:rStyle w:val="Hyperlink"/>
            <w:lang w:bidi="he-IL"/>
          </w:rPr>
          <w:t>Længerevarende sygdomme</w:t>
        </w:r>
        <w:r w:rsidR="00461E0F">
          <w:rPr>
            <w:webHidden/>
          </w:rPr>
          <w:tab/>
        </w:r>
        <w:r w:rsidR="00461E0F">
          <w:rPr>
            <w:webHidden/>
          </w:rPr>
          <w:fldChar w:fldCharType="begin"/>
        </w:r>
        <w:r w:rsidR="00461E0F">
          <w:rPr>
            <w:webHidden/>
          </w:rPr>
          <w:instrText xml:space="preserve"> PAGEREF _Toc472071209 \h </w:instrText>
        </w:r>
        <w:r w:rsidR="00461E0F">
          <w:rPr>
            <w:webHidden/>
          </w:rPr>
        </w:r>
        <w:r w:rsidR="00461E0F">
          <w:rPr>
            <w:webHidden/>
          </w:rPr>
          <w:fldChar w:fldCharType="separate"/>
        </w:r>
        <w:r w:rsidR="003615ED">
          <w:rPr>
            <w:webHidden/>
          </w:rPr>
          <w:t>37</w:t>
        </w:r>
        <w:r w:rsidR="00461E0F">
          <w:rPr>
            <w:webHidden/>
          </w:rPr>
          <w:fldChar w:fldCharType="end"/>
        </w:r>
      </w:hyperlink>
    </w:p>
    <w:p w14:paraId="1D4FD403" w14:textId="77777777" w:rsidR="00461E0F" w:rsidRDefault="00000000">
      <w:pPr>
        <w:pStyle w:val="Indholdsfortegnelse2"/>
        <w:rPr>
          <w:rFonts w:asciiTheme="minorHAnsi" w:eastAsiaTheme="minorEastAsia" w:hAnsiTheme="minorHAnsi"/>
          <w:sz w:val="22"/>
          <w:szCs w:val="22"/>
          <w:lang w:eastAsia="da-DK" w:bidi="ar-SA"/>
        </w:rPr>
      </w:pPr>
      <w:hyperlink w:anchor="_Toc472071210" w:history="1">
        <w:r w:rsidR="00461E0F" w:rsidRPr="00027878">
          <w:rPr>
            <w:rStyle w:val="Hyperlink"/>
          </w:rPr>
          <w:t>3.4.</w:t>
        </w:r>
        <w:r w:rsidR="00461E0F">
          <w:rPr>
            <w:rFonts w:asciiTheme="minorHAnsi" w:eastAsiaTheme="minorEastAsia" w:hAnsiTheme="minorHAnsi"/>
            <w:sz w:val="22"/>
            <w:szCs w:val="22"/>
            <w:lang w:eastAsia="da-DK" w:bidi="ar-SA"/>
          </w:rPr>
          <w:tab/>
        </w:r>
        <w:r w:rsidR="00461E0F" w:rsidRPr="00027878">
          <w:rPr>
            <w:rStyle w:val="Hyperlink"/>
          </w:rPr>
          <w:t>Ferie</w:t>
        </w:r>
        <w:r w:rsidR="00461E0F">
          <w:rPr>
            <w:webHidden/>
          </w:rPr>
          <w:tab/>
        </w:r>
        <w:r w:rsidR="00461E0F">
          <w:rPr>
            <w:webHidden/>
          </w:rPr>
          <w:fldChar w:fldCharType="begin"/>
        </w:r>
        <w:r w:rsidR="00461E0F">
          <w:rPr>
            <w:webHidden/>
          </w:rPr>
          <w:instrText xml:space="preserve"> PAGEREF _Toc472071210 \h </w:instrText>
        </w:r>
        <w:r w:rsidR="00461E0F">
          <w:rPr>
            <w:webHidden/>
          </w:rPr>
        </w:r>
        <w:r w:rsidR="00461E0F">
          <w:rPr>
            <w:webHidden/>
          </w:rPr>
          <w:fldChar w:fldCharType="separate"/>
        </w:r>
        <w:r w:rsidR="003615ED">
          <w:rPr>
            <w:webHidden/>
          </w:rPr>
          <w:t>38</w:t>
        </w:r>
        <w:r w:rsidR="00461E0F">
          <w:rPr>
            <w:webHidden/>
          </w:rPr>
          <w:fldChar w:fldCharType="end"/>
        </w:r>
      </w:hyperlink>
    </w:p>
    <w:p w14:paraId="1A85277F" w14:textId="77777777" w:rsidR="00461E0F" w:rsidRDefault="00000000">
      <w:pPr>
        <w:pStyle w:val="Indholdsfortegnelse3"/>
        <w:rPr>
          <w:sz w:val="22"/>
          <w:szCs w:val="22"/>
        </w:rPr>
      </w:pPr>
      <w:hyperlink w:anchor="_Toc472071211" w:history="1">
        <w:r w:rsidR="00461E0F" w:rsidRPr="00027878">
          <w:rPr>
            <w:rStyle w:val="Hyperlink"/>
            <w:lang w:bidi="he-IL"/>
          </w:rPr>
          <w:t>3.4.1.</w:t>
        </w:r>
        <w:r w:rsidR="00461E0F">
          <w:rPr>
            <w:sz w:val="22"/>
            <w:szCs w:val="22"/>
          </w:rPr>
          <w:tab/>
        </w:r>
        <w:r w:rsidR="00461E0F" w:rsidRPr="00027878">
          <w:rPr>
            <w:rStyle w:val="Hyperlink"/>
            <w:lang w:bidi="he-IL"/>
          </w:rPr>
          <w:t>Sygdom under ferie</w:t>
        </w:r>
        <w:r w:rsidR="00461E0F">
          <w:rPr>
            <w:webHidden/>
          </w:rPr>
          <w:tab/>
        </w:r>
        <w:r w:rsidR="00461E0F">
          <w:rPr>
            <w:webHidden/>
          </w:rPr>
          <w:fldChar w:fldCharType="begin"/>
        </w:r>
        <w:r w:rsidR="00461E0F">
          <w:rPr>
            <w:webHidden/>
          </w:rPr>
          <w:instrText xml:space="preserve"> PAGEREF _Toc472071211 \h </w:instrText>
        </w:r>
        <w:r w:rsidR="00461E0F">
          <w:rPr>
            <w:webHidden/>
          </w:rPr>
        </w:r>
        <w:r w:rsidR="00461E0F">
          <w:rPr>
            <w:webHidden/>
          </w:rPr>
          <w:fldChar w:fldCharType="separate"/>
        </w:r>
        <w:r w:rsidR="003615ED">
          <w:rPr>
            <w:webHidden/>
          </w:rPr>
          <w:t>38</w:t>
        </w:r>
        <w:r w:rsidR="00461E0F">
          <w:rPr>
            <w:webHidden/>
          </w:rPr>
          <w:fldChar w:fldCharType="end"/>
        </w:r>
      </w:hyperlink>
    </w:p>
    <w:p w14:paraId="0148F3A7" w14:textId="77777777" w:rsidR="00461E0F" w:rsidRDefault="00000000">
      <w:pPr>
        <w:pStyle w:val="Indholdsfortegnelse2"/>
        <w:rPr>
          <w:rFonts w:asciiTheme="minorHAnsi" w:eastAsiaTheme="minorEastAsia" w:hAnsiTheme="minorHAnsi"/>
          <w:sz w:val="22"/>
          <w:szCs w:val="22"/>
          <w:lang w:eastAsia="da-DK" w:bidi="ar-SA"/>
        </w:rPr>
      </w:pPr>
      <w:hyperlink w:anchor="_Toc472071212" w:history="1">
        <w:r w:rsidR="00461E0F" w:rsidRPr="00027878">
          <w:rPr>
            <w:rStyle w:val="Hyperlink"/>
          </w:rPr>
          <w:t>3.5.</w:t>
        </w:r>
        <w:r w:rsidR="00461E0F">
          <w:rPr>
            <w:rFonts w:asciiTheme="minorHAnsi" w:eastAsiaTheme="minorEastAsia" w:hAnsiTheme="minorHAnsi"/>
            <w:sz w:val="22"/>
            <w:szCs w:val="22"/>
            <w:lang w:eastAsia="da-DK" w:bidi="ar-SA"/>
          </w:rPr>
          <w:tab/>
        </w:r>
        <w:r w:rsidR="00461E0F" w:rsidRPr="00027878">
          <w:rPr>
            <w:rStyle w:val="Hyperlink"/>
          </w:rPr>
          <w:t>Gaver</w:t>
        </w:r>
        <w:r w:rsidR="00461E0F">
          <w:rPr>
            <w:webHidden/>
          </w:rPr>
          <w:tab/>
        </w:r>
        <w:r w:rsidR="00461E0F">
          <w:rPr>
            <w:webHidden/>
          </w:rPr>
          <w:fldChar w:fldCharType="begin"/>
        </w:r>
        <w:r w:rsidR="00461E0F">
          <w:rPr>
            <w:webHidden/>
          </w:rPr>
          <w:instrText xml:space="preserve"> PAGEREF _Toc472071212 \h </w:instrText>
        </w:r>
        <w:r w:rsidR="00461E0F">
          <w:rPr>
            <w:webHidden/>
          </w:rPr>
        </w:r>
        <w:r w:rsidR="00461E0F">
          <w:rPr>
            <w:webHidden/>
          </w:rPr>
          <w:fldChar w:fldCharType="separate"/>
        </w:r>
        <w:r w:rsidR="003615ED">
          <w:rPr>
            <w:webHidden/>
          </w:rPr>
          <w:t>39</w:t>
        </w:r>
        <w:r w:rsidR="00461E0F">
          <w:rPr>
            <w:webHidden/>
          </w:rPr>
          <w:fldChar w:fldCharType="end"/>
        </w:r>
      </w:hyperlink>
    </w:p>
    <w:p w14:paraId="66B81034" w14:textId="77777777" w:rsidR="00461E0F" w:rsidRDefault="00000000">
      <w:pPr>
        <w:pStyle w:val="Indholdsfortegnelse3"/>
        <w:rPr>
          <w:sz w:val="22"/>
          <w:szCs w:val="22"/>
        </w:rPr>
      </w:pPr>
      <w:hyperlink w:anchor="_Toc472071213" w:history="1">
        <w:r w:rsidR="00461E0F" w:rsidRPr="00027878">
          <w:rPr>
            <w:rStyle w:val="Hyperlink"/>
            <w:lang w:bidi="he-IL"/>
          </w:rPr>
          <w:t>3.5.1.</w:t>
        </w:r>
        <w:r w:rsidR="00461E0F">
          <w:rPr>
            <w:sz w:val="22"/>
            <w:szCs w:val="22"/>
          </w:rPr>
          <w:tab/>
        </w:r>
        <w:r w:rsidR="00461E0F" w:rsidRPr="00027878">
          <w:rPr>
            <w:rStyle w:val="Hyperlink"/>
            <w:lang w:bidi="he-IL"/>
          </w:rPr>
          <w:t>Medarbejderes modtagelse af gaver fra kirkens brugere og samarbejdspartnere</w:t>
        </w:r>
        <w:r w:rsidR="00461E0F">
          <w:rPr>
            <w:webHidden/>
          </w:rPr>
          <w:tab/>
        </w:r>
        <w:r w:rsidR="00461E0F">
          <w:rPr>
            <w:webHidden/>
          </w:rPr>
          <w:fldChar w:fldCharType="begin"/>
        </w:r>
        <w:r w:rsidR="00461E0F">
          <w:rPr>
            <w:webHidden/>
          </w:rPr>
          <w:instrText xml:space="preserve"> PAGEREF _Toc472071213 \h </w:instrText>
        </w:r>
        <w:r w:rsidR="00461E0F">
          <w:rPr>
            <w:webHidden/>
          </w:rPr>
        </w:r>
        <w:r w:rsidR="00461E0F">
          <w:rPr>
            <w:webHidden/>
          </w:rPr>
          <w:fldChar w:fldCharType="separate"/>
        </w:r>
        <w:r w:rsidR="003615ED">
          <w:rPr>
            <w:webHidden/>
          </w:rPr>
          <w:t>39</w:t>
        </w:r>
        <w:r w:rsidR="00461E0F">
          <w:rPr>
            <w:webHidden/>
          </w:rPr>
          <w:fldChar w:fldCharType="end"/>
        </w:r>
      </w:hyperlink>
    </w:p>
    <w:p w14:paraId="3E52801F" w14:textId="77777777" w:rsidR="00461E0F" w:rsidRDefault="00000000">
      <w:pPr>
        <w:pStyle w:val="Indholdsfortegnelse3"/>
        <w:rPr>
          <w:sz w:val="22"/>
          <w:szCs w:val="22"/>
        </w:rPr>
      </w:pPr>
      <w:hyperlink w:anchor="_Toc472071214" w:history="1">
        <w:r w:rsidR="00461E0F" w:rsidRPr="00027878">
          <w:rPr>
            <w:rStyle w:val="Hyperlink"/>
            <w:lang w:bidi="he-IL"/>
          </w:rPr>
          <w:t>3.5.2.</w:t>
        </w:r>
        <w:r w:rsidR="00461E0F">
          <w:rPr>
            <w:sz w:val="22"/>
            <w:szCs w:val="22"/>
          </w:rPr>
          <w:tab/>
        </w:r>
        <w:r w:rsidR="00461E0F" w:rsidRPr="00027878">
          <w:rPr>
            <w:rStyle w:val="Hyperlink"/>
            <w:lang w:bidi="he-IL"/>
          </w:rPr>
          <w:t>Julegaver fra menighedsrådet</w:t>
        </w:r>
        <w:r w:rsidR="00461E0F">
          <w:rPr>
            <w:webHidden/>
          </w:rPr>
          <w:tab/>
        </w:r>
        <w:r w:rsidR="00461E0F">
          <w:rPr>
            <w:webHidden/>
          </w:rPr>
          <w:fldChar w:fldCharType="begin"/>
        </w:r>
        <w:r w:rsidR="00461E0F">
          <w:rPr>
            <w:webHidden/>
          </w:rPr>
          <w:instrText xml:space="preserve"> PAGEREF _Toc472071214 \h </w:instrText>
        </w:r>
        <w:r w:rsidR="00461E0F">
          <w:rPr>
            <w:webHidden/>
          </w:rPr>
        </w:r>
        <w:r w:rsidR="00461E0F">
          <w:rPr>
            <w:webHidden/>
          </w:rPr>
          <w:fldChar w:fldCharType="separate"/>
        </w:r>
        <w:r w:rsidR="003615ED">
          <w:rPr>
            <w:webHidden/>
          </w:rPr>
          <w:t>39</w:t>
        </w:r>
        <w:r w:rsidR="00461E0F">
          <w:rPr>
            <w:webHidden/>
          </w:rPr>
          <w:fldChar w:fldCharType="end"/>
        </w:r>
      </w:hyperlink>
    </w:p>
    <w:p w14:paraId="7E09F369" w14:textId="77777777" w:rsidR="00461E0F" w:rsidRDefault="00000000">
      <w:pPr>
        <w:pStyle w:val="Indholdsfortegnelse2"/>
        <w:rPr>
          <w:rFonts w:asciiTheme="minorHAnsi" w:eastAsiaTheme="minorEastAsia" w:hAnsiTheme="minorHAnsi"/>
          <w:sz w:val="22"/>
          <w:szCs w:val="22"/>
          <w:lang w:eastAsia="da-DK" w:bidi="ar-SA"/>
        </w:rPr>
      </w:pPr>
      <w:hyperlink w:anchor="_Toc472071215" w:history="1">
        <w:r w:rsidR="00461E0F" w:rsidRPr="00027878">
          <w:rPr>
            <w:rStyle w:val="Hyperlink"/>
          </w:rPr>
          <w:t>3.6.</w:t>
        </w:r>
        <w:r w:rsidR="00461E0F">
          <w:rPr>
            <w:rFonts w:asciiTheme="minorHAnsi" w:eastAsiaTheme="minorEastAsia" w:hAnsiTheme="minorHAnsi"/>
            <w:sz w:val="22"/>
            <w:szCs w:val="22"/>
            <w:lang w:eastAsia="da-DK" w:bidi="ar-SA"/>
          </w:rPr>
          <w:tab/>
        </w:r>
        <w:r w:rsidR="00461E0F" w:rsidRPr="00027878">
          <w:rPr>
            <w:rStyle w:val="Hyperlink"/>
          </w:rPr>
          <w:t>IT og mobiltelefoner</w:t>
        </w:r>
        <w:r w:rsidR="00461E0F">
          <w:rPr>
            <w:webHidden/>
          </w:rPr>
          <w:tab/>
        </w:r>
        <w:r w:rsidR="00461E0F">
          <w:rPr>
            <w:webHidden/>
          </w:rPr>
          <w:fldChar w:fldCharType="begin"/>
        </w:r>
        <w:r w:rsidR="00461E0F">
          <w:rPr>
            <w:webHidden/>
          </w:rPr>
          <w:instrText xml:space="preserve"> PAGEREF _Toc472071215 \h </w:instrText>
        </w:r>
        <w:r w:rsidR="00461E0F">
          <w:rPr>
            <w:webHidden/>
          </w:rPr>
        </w:r>
        <w:r w:rsidR="00461E0F">
          <w:rPr>
            <w:webHidden/>
          </w:rPr>
          <w:fldChar w:fldCharType="separate"/>
        </w:r>
        <w:r w:rsidR="003615ED">
          <w:rPr>
            <w:webHidden/>
          </w:rPr>
          <w:t>39</w:t>
        </w:r>
        <w:r w:rsidR="00461E0F">
          <w:rPr>
            <w:webHidden/>
          </w:rPr>
          <w:fldChar w:fldCharType="end"/>
        </w:r>
      </w:hyperlink>
    </w:p>
    <w:p w14:paraId="5ECBEE4A" w14:textId="77777777" w:rsidR="00461E0F" w:rsidRDefault="00000000">
      <w:pPr>
        <w:pStyle w:val="Indholdsfortegnelse2"/>
        <w:rPr>
          <w:rFonts w:asciiTheme="minorHAnsi" w:eastAsiaTheme="minorEastAsia" w:hAnsiTheme="minorHAnsi"/>
          <w:sz w:val="22"/>
          <w:szCs w:val="22"/>
          <w:lang w:eastAsia="da-DK" w:bidi="ar-SA"/>
        </w:rPr>
      </w:pPr>
      <w:hyperlink w:anchor="_Toc472071216" w:history="1">
        <w:r w:rsidR="00461E0F" w:rsidRPr="00027878">
          <w:rPr>
            <w:rStyle w:val="Hyperlink"/>
          </w:rPr>
          <w:t>3.7.</w:t>
        </w:r>
        <w:r w:rsidR="00461E0F">
          <w:rPr>
            <w:rFonts w:asciiTheme="minorHAnsi" w:eastAsiaTheme="minorEastAsia" w:hAnsiTheme="minorHAnsi"/>
            <w:sz w:val="22"/>
            <w:szCs w:val="22"/>
            <w:lang w:eastAsia="da-DK" w:bidi="ar-SA"/>
          </w:rPr>
          <w:tab/>
        </w:r>
        <w:r w:rsidR="00461E0F" w:rsidRPr="00027878">
          <w:rPr>
            <w:rStyle w:val="Hyperlink"/>
          </w:rPr>
          <w:t>Ytringsfrihed/tavshedspligt</w:t>
        </w:r>
        <w:r w:rsidR="00461E0F">
          <w:rPr>
            <w:webHidden/>
          </w:rPr>
          <w:tab/>
        </w:r>
        <w:r w:rsidR="00461E0F">
          <w:rPr>
            <w:webHidden/>
          </w:rPr>
          <w:fldChar w:fldCharType="begin"/>
        </w:r>
        <w:r w:rsidR="00461E0F">
          <w:rPr>
            <w:webHidden/>
          </w:rPr>
          <w:instrText xml:space="preserve"> PAGEREF _Toc472071216 \h </w:instrText>
        </w:r>
        <w:r w:rsidR="00461E0F">
          <w:rPr>
            <w:webHidden/>
          </w:rPr>
        </w:r>
        <w:r w:rsidR="00461E0F">
          <w:rPr>
            <w:webHidden/>
          </w:rPr>
          <w:fldChar w:fldCharType="separate"/>
        </w:r>
        <w:r w:rsidR="003615ED">
          <w:rPr>
            <w:webHidden/>
          </w:rPr>
          <w:t>39</w:t>
        </w:r>
        <w:r w:rsidR="00461E0F">
          <w:rPr>
            <w:webHidden/>
          </w:rPr>
          <w:fldChar w:fldCharType="end"/>
        </w:r>
      </w:hyperlink>
    </w:p>
    <w:p w14:paraId="5081837E" w14:textId="77777777" w:rsidR="00BC6AC8" w:rsidRDefault="00D225FD" w:rsidP="00E93CF1">
      <w:pPr>
        <w:tabs>
          <w:tab w:val="left" w:pos="567"/>
        </w:tabs>
      </w:pPr>
      <w:r>
        <w:fldChar w:fldCharType="end"/>
      </w:r>
    </w:p>
    <w:p w14:paraId="139E6739" w14:textId="77777777" w:rsidR="00BC6AC8" w:rsidRPr="00B7475F" w:rsidRDefault="00BC6AC8" w:rsidP="007C428B"/>
    <w:p w14:paraId="3EEA9F25" w14:textId="77777777" w:rsidR="00BC6AC8" w:rsidRDefault="00BC6AC8" w:rsidP="007C428B">
      <w:pPr>
        <w:pStyle w:val="Overskrift1"/>
        <w:sectPr w:rsidR="00BC6AC8" w:rsidSect="00D01B90">
          <w:footerReference w:type="default" r:id="rId8"/>
          <w:pgSz w:w="11907" w:h="16840" w:code="9"/>
          <w:pgMar w:top="1701" w:right="1418" w:bottom="1701" w:left="1418" w:header="709" w:footer="680" w:gutter="0"/>
          <w:pgNumType w:start="1"/>
          <w:cols w:space="708"/>
          <w:titlePg/>
          <w:docGrid w:linePitch="360"/>
        </w:sectPr>
      </w:pPr>
    </w:p>
    <w:p w14:paraId="49E81313" w14:textId="77777777" w:rsidR="00BC6AC8" w:rsidRPr="00461F8B" w:rsidRDefault="00BC6AC8" w:rsidP="00461F8B">
      <w:pPr>
        <w:rPr>
          <w:b/>
          <w:sz w:val="44"/>
          <w:szCs w:val="44"/>
        </w:rPr>
      </w:pPr>
      <w:bookmarkStart w:id="0" w:name="_Toc455496825"/>
      <w:bookmarkStart w:id="1" w:name="_Toc406599442"/>
      <w:r w:rsidRPr="00461F8B">
        <w:rPr>
          <w:b/>
          <w:sz w:val="44"/>
          <w:szCs w:val="44"/>
        </w:rPr>
        <w:lastRenderedPageBreak/>
        <w:t>Forord</w:t>
      </w:r>
      <w:bookmarkEnd w:id="0"/>
      <w:r w:rsidRPr="00461F8B">
        <w:rPr>
          <w:b/>
          <w:sz w:val="44"/>
          <w:szCs w:val="44"/>
        </w:rPr>
        <w:t xml:space="preserve"> </w:t>
      </w:r>
    </w:p>
    <w:p w14:paraId="6730A86D" w14:textId="77777777" w:rsidR="00BC6AC8" w:rsidRPr="00DA1345" w:rsidRDefault="00BC6AC8" w:rsidP="00461F8B">
      <w:pPr>
        <w:pStyle w:val="Overskrift2"/>
        <w:numPr>
          <w:ilvl w:val="0"/>
          <w:numId w:val="0"/>
        </w:numPr>
        <w:ind w:left="680" w:hanging="680"/>
      </w:pPr>
      <w:bookmarkStart w:id="2" w:name="_Toc455496826"/>
      <w:bookmarkStart w:id="3" w:name="_Toc472071147"/>
      <w:r w:rsidRPr="00DA1345">
        <w:t>Hvorfor skal man have en personalepolitik?</w:t>
      </w:r>
      <w:bookmarkEnd w:id="1"/>
      <w:bookmarkEnd w:id="2"/>
      <w:bookmarkEnd w:id="3"/>
    </w:p>
    <w:p w14:paraId="50BA4659" w14:textId="77777777" w:rsidR="00BC6AC8" w:rsidRPr="00070C6D" w:rsidRDefault="00D34D77" w:rsidP="007C428B">
      <w:r>
        <w:t>Menighedsrådet kan med e</w:t>
      </w:r>
      <w:r w:rsidR="00BC6AC8" w:rsidRPr="00070C6D">
        <w:t xml:space="preserve">n personalepolitik skabe gode </w:t>
      </w:r>
      <w:r w:rsidR="00BC6AC8" w:rsidRPr="00DA1345">
        <w:t>rammer</w:t>
      </w:r>
      <w:r w:rsidR="00BC6AC8" w:rsidRPr="00070C6D">
        <w:t xml:space="preserve"> for arbejdet </w:t>
      </w:r>
      <w:r>
        <w:t>med</w:t>
      </w:r>
      <w:r w:rsidR="00BC6AC8" w:rsidRPr="00070C6D">
        <w:t xml:space="preserve"> kirken</w:t>
      </w:r>
      <w:r>
        <w:t>s</w:t>
      </w:r>
      <w:r w:rsidR="00BC6AC8" w:rsidRPr="00070C6D">
        <w:t xml:space="preserve"> og </w:t>
      </w:r>
      <w:r>
        <w:t>k</w:t>
      </w:r>
      <w:r w:rsidR="00BC6AC8" w:rsidRPr="00070C6D">
        <w:t>irkegårde</w:t>
      </w:r>
      <w:r w:rsidR="00D745C6">
        <w:t>n</w:t>
      </w:r>
      <w:r>
        <w:t>s kerneopgave</w:t>
      </w:r>
      <w:r w:rsidR="008C11CE">
        <w:t>r</w:t>
      </w:r>
      <w:r w:rsidR="00BC6AC8" w:rsidRPr="00070C6D">
        <w:t xml:space="preserve">. En fælles nedskrevet personalepolitik er et betydningsfuldt redskab til at sikre tydelighed omkring de værdier og politikker, som I ønsker skal være gældende på jeres arbejdsplads. </w:t>
      </w:r>
    </w:p>
    <w:p w14:paraId="15299BA0" w14:textId="77777777" w:rsidR="00BC6AC8" w:rsidRPr="00070C6D" w:rsidRDefault="00BC6AC8" w:rsidP="007C428B">
      <w:r w:rsidRPr="00070C6D">
        <w:t>En god personalepolitik kan være med til at sikre, at I får opfyldt målene og visionerne for det kirkelige liv i sognet, og at arbejdet tilrettel</w:t>
      </w:r>
      <w:r w:rsidR="00D745C6">
        <w:t>ægges</w:t>
      </w:r>
      <w:r w:rsidRPr="00070C6D">
        <w:t xml:space="preserve"> med udgangspunkt i de værdier, der ligger til grund for det kirkelige arbejde i jeres sogn. </w:t>
      </w:r>
    </w:p>
    <w:p w14:paraId="7844140D" w14:textId="77777777" w:rsidR="00BC6AC8" w:rsidRPr="00070C6D" w:rsidRDefault="00BC6AC8" w:rsidP="007C428B">
      <w:r w:rsidRPr="00070C6D">
        <w:t xml:space="preserve">Udarbejdelse af en personalepolitik i fællesskab for arbejdspladsen giver mulighed for at afstemme og tydeliggøre de forventninger, </w:t>
      </w:r>
      <w:r w:rsidR="00D745C6">
        <w:t xml:space="preserve">I som </w:t>
      </w:r>
      <w:r w:rsidRPr="00070C6D">
        <w:t xml:space="preserve">menighedsråd og medarbejdere har til hinanden på en række </w:t>
      </w:r>
      <w:r w:rsidR="00D745C6">
        <w:t xml:space="preserve">forskellige </w:t>
      </w:r>
      <w:r w:rsidRPr="00070C6D">
        <w:t xml:space="preserve">områder. </w:t>
      </w:r>
    </w:p>
    <w:p w14:paraId="66C22923" w14:textId="77777777" w:rsidR="00BC6AC8" w:rsidRPr="00070C6D" w:rsidRDefault="00D745C6" w:rsidP="007C428B">
      <w:r>
        <w:t>P</w:t>
      </w:r>
      <w:r w:rsidR="00BC6AC8" w:rsidRPr="00070C6D">
        <w:t>ersonalepolitik</w:t>
      </w:r>
      <w:r>
        <w:t>ken</w:t>
      </w:r>
      <w:r w:rsidR="00BC6AC8" w:rsidRPr="00070C6D">
        <w:t xml:space="preserve"> er ikke at forveksle med </w:t>
      </w:r>
      <w:r>
        <w:t>en</w:t>
      </w:r>
      <w:r w:rsidR="00BC6AC8" w:rsidRPr="00070C6D">
        <w:t xml:space="preserve"> personalehåndbog. Personalepolitikken beskriver arbejdspladsens værdier, holdninger, politikker og kultur manifesteret i forskellige områder f.eks. i forbindelse med samarbejde, medarbejderudvikling, kommunikation, mm. En personalehåndbog består af mere konkrete oplysninger om f.eks. administrative og praktiske forhold, ferieregler, gaveordninger m.m.</w:t>
      </w:r>
    </w:p>
    <w:p w14:paraId="41B10BA4" w14:textId="77777777" w:rsidR="00BC6AC8" w:rsidRPr="00541664" w:rsidRDefault="00BC6AC8" w:rsidP="00461F8B">
      <w:pPr>
        <w:pStyle w:val="Overskrift2"/>
        <w:numPr>
          <w:ilvl w:val="0"/>
          <w:numId w:val="0"/>
        </w:numPr>
        <w:ind w:left="680" w:hanging="680"/>
      </w:pPr>
      <w:bookmarkStart w:id="4" w:name="_Toc406599443"/>
      <w:bookmarkStart w:id="5" w:name="_Toc455496827"/>
      <w:bookmarkStart w:id="6" w:name="_Toc472071148"/>
      <w:r w:rsidRPr="00541664">
        <w:t xml:space="preserve">Hvordan kommer I </w:t>
      </w:r>
      <w:proofErr w:type="spellStart"/>
      <w:r w:rsidRPr="00541664">
        <w:t>i</w:t>
      </w:r>
      <w:proofErr w:type="spellEnd"/>
      <w:r w:rsidRPr="00541664">
        <w:t xml:space="preserve"> gang?</w:t>
      </w:r>
      <w:bookmarkEnd w:id="4"/>
      <w:bookmarkEnd w:id="5"/>
      <w:bookmarkEnd w:id="6"/>
    </w:p>
    <w:p w14:paraId="401869F2" w14:textId="77777777" w:rsidR="00BC6AC8" w:rsidRPr="00070C6D" w:rsidRDefault="00BC6AC8" w:rsidP="007C428B">
      <w:r w:rsidRPr="00070C6D">
        <w:t>Det er menighedsrådet, der har det overordnede ansvar for det personalepolitis</w:t>
      </w:r>
      <w:r w:rsidR="00867050">
        <w:t>ke arbejde. Uden jeres</w:t>
      </w:r>
      <w:r w:rsidRPr="00070C6D">
        <w:t xml:space="preserve"> engagement og opbakning vil personalepolitikken ikke få den nødvendige forankring og gennemslagskraft. Det e</w:t>
      </w:r>
      <w:r w:rsidR="00D745C6">
        <w:t>r dog samtidig en rigtig god idé</w:t>
      </w:r>
      <w:r w:rsidR="00867050">
        <w:t xml:space="preserve">, at I </w:t>
      </w:r>
      <w:r w:rsidRPr="00070C6D">
        <w:t>inddrager medarbejderne i udarbejdelse</w:t>
      </w:r>
      <w:r w:rsidR="00D745C6">
        <w:t>n</w:t>
      </w:r>
      <w:r w:rsidRPr="00070C6D">
        <w:t xml:space="preserve"> af de forske</w:t>
      </w:r>
      <w:r w:rsidR="00D745C6">
        <w:t>l</w:t>
      </w:r>
      <w:r w:rsidRPr="00070C6D">
        <w:t>lig</w:t>
      </w:r>
      <w:r w:rsidR="00D745C6">
        <w:t>e personalepolitiske</w:t>
      </w:r>
      <w:r w:rsidRPr="00070C6D">
        <w:t xml:space="preserve"> områder, så medarbejderne </w:t>
      </w:r>
      <w:r w:rsidR="00D745C6">
        <w:t>får</w:t>
      </w:r>
      <w:r w:rsidRPr="00070C6D">
        <w:t xml:space="preserve"> et medansvar for, at politikkerne får liv i praksis.</w:t>
      </w:r>
    </w:p>
    <w:p w14:paraId="03A53AD1" w14:textId="77777777" w:rsidR="00BC6AC8" w:rsidRPr="00070C6D" w:rsidRDefault="00BC6AC8" w:rsidP="007C428B">
      <w:r w:rsidRPr="00070C6D">
        <w:t xml:space="preserve">Menighedsrådet og medarbejderne kan med fordel drøfte, hvilke personalepolitiske initiativer der er behov for at iværksætte, så både arbejdspladsens og medarbejdernes behov tilgodeses. </w:t>
      </w:r>
    </w:p>
    <w:p w14:paraId="74CE057E" w14:textId="77777777" w:rsidR="00BC6AC8" w:rsidRPr="00541664" w:rsidRDefault="00BC6AC8" w:rsidP="00461F8B">
      <w:pPr>
        <w:pStyle w:val="Overskrift2"/>
        <w:numPr>
          <w:ilvl w:val="0"/>
          <w:numId w:val="0"/>
        </w:numPr>
        <w:ind w:left="680" w:hanging="680"/>
      </w:pPr>
      <w:bookmarkStart w:id="7" w:name="_Toc406599444"/>
      <w:bookmarkStart w:id="8" w:name="_Toc455496828"/>
      <w:bookmarkStart w:id="9" w:name="_Toc472071149"/>
      <w:r w:rsidRPr="00541664">
        <w:t>Hvordan er denne personalepolitik opbygget?</w:t>
      </w:r>
      <w:bookmarkEnd w:id="7"/>
      <w:bookmarkEnd w:id="8"/>
      <w:bookmarkEnd w:id="9"/>
      <w:r w:rsidRPr="00541664">
        <w:tab/>
      </w:r>
    </w:p>
    <w:p w14:paraId="1EB59B00" w14:textId="77777777" w:rsidR="00BC6AC8" w:rsidRPr="00070C6D" w:rsidRDefault="00BC6AC8" w:rsidP="007C428B">
      <w:r w:rsidRPr="00070C6D">
        <w:t xml:space="preserve">Denne personalepolitik indeholder 3 dele: </w:t>
      </w:r>
    </w:p>
    <w:p w14:paraId="38081BF4" w14:textId="77777777" w:rsidR="00BC6AC8" w:rsidRPr="007C428B" w:rsidRDefault="00BC6AC8" w:rsidP="007C428B">
      <w:pPr>
        <w:pStyle w:val="Opstilling-punkttegn"/>
      </w:pPr>
      <w:r w:rsidRPr="007C428B">
        <w:rPr>
          <w:b/>
        </w:rPr>
        <w:t>Del 1: Personalepolitikker</w:t>
      </w:r>
      <w:r w:rsidRPr="007C428B">
        <w:t>. Overordnede personalepolitikker, der kan anvendes direkte på de folkekirkelige arbejdspladser, men det anbefales, at politikkerne drøftes på arbejdspladsen med udgangspunkt i værktøjerne fra del 2.</w:t>
      </w:r>
    </w:p>
    <w:p w14:paraId="2A252806" w14:textId="77777777" w:rsidR="00BC6AC8" w:rsidRPr="007C428B" w:rsidRDefault="00BC6AC8" w:rsidP="007C428B">
      <w:pPr>
        <w:pStyle w:val="Opstilling-punkttegn"/>
      </w:pPr>
      <w:r w:rsidRPr="007C428B">
        <w:rPr>
          <w:b/>
        </w:rPr>
        <w:t>Del 2: Værktøjer til udvikling af personalepolitikker.</w:t>
      </w:r>
      <w:r w:rsidRPr="007C428B">
        <w:t xml:space="preserve"> Brug værktøjerne til at udvikle jeres sogns lokale personalepolitik</w:t>
      </w:r>
      <w:r w:rsidR="00F91715">
        <w:t>ker</w:t>
      </w:r>
      <w:r w:rsidRPr="007C428B">
        <w:t xml:space="preserve">. </w:t>
      </w:r>
    </w:p>
    <w:p w14:paraId="6E7D337C" w14:textId="77777777" w:rsidR="00BC6AC8" w:rsidRPr="007C428B" w:rsidRDefault="00BC6AC8" w:rsidP="007C428B">
      <w:pPr>
        <w:pStyle w:val="Opstilling-punkttegn"/>
      </w:pPr>
      <w:r w:rsidRPr="007C428B">
        <w:rPr>
          <w:b/>
        </w:rPr>
        <w:t>Del 3: Personalehåndbog</w:t>
      </w:r>
      <w:r w:rsidRPr="007C428B">
        <w:t>. Praktiske og konkrete informationer – alt det, der ikke er politikker!</w:t>
      </w:r>
    </w:p>
    <w:p w14:paraId="542D1CEC" w14:textId="77777777" w:rsidR="00BC6AC8" w:rsidRPr="00541664" w:rsidRDefault="00BC6AC8" w:rsidP="00461F8B">
      <w:pPr>
        <w:pStyle w:val="Overskrift2"/>
        <w:numPr>
          <w:ilvl w:val="0"/>
          <w:numId w:val="0"/>
        </w:numPr>
        <w:ind w:left="680" w:hanging="680"/>
      </w:pPr>
      <w:bookmarkStart w:id="10" w:name="_Toc455496829"/>
      <w:bookmarkStart w:id="11" w:name="_Toc472071150"/>
      <w:r w:rsidRPr="00541664">
        <w:lastRenderedPageBreak/>
        <w:t>Vigtige pointer</w:t>
      </w:r>
      <w:bookmarkEnd w:id="10"/>
      <w:bookmarkEnd w:id="11"/>
    </w:p>
    <w:p w14:paraId="61BB73C2" w14:textId="77777777" w:rsidR="00BC6AC8" w:rsidRPr="00070C6D" w:rsidRDefault="00BC6AC8" w:rsidP="007C428B">
      <w:pPr>
        <w:pStyle w:val="Opstilling-punkttegn"/>
      </w:pPr>
      <w:r w:rsidRPr="00070C6D">
        <w:t>Det er i processen med at formulere politikken</w:t>
      </w:r>
      <w:r w:rsidR="00A61B65">
        <w:t xml:space="preserve"> vigtigt</w:t>
      </w:r>
      <w:r w:rsidRPr="00070C6D">
        <w:t>, at det afklares, hvad der er væsentligt i netop jeres sogn og på jeres arbejdsplads.</w:t>
      </w:r>
    </w:p>
    <w:p w14:paraId="6F54B423" w14:textId="77777777" w:rsidR="00BC6AC8" w:rsidRPr="00070C6D" w:rsidRDefault="00BC6AC8" w:rsidP="007C428B">
      <w:pPr>
        <w:pStyle w:val="Opstilling-punkttegn"/>
      </w:pPr>
      <w:r w:rsidRPr="00070C6D">
        <w:t>Det er, når politikken anvendes i praksis, at den gør en forskel.</w:t>
      </w:r>
    </w:p>
    <w:p w14:paraId="1F8F9AAD" w14:textId="77777777" w:rsidR="00BC6AC8" w:rsidRPr="00070C6D" w:rsidRDefault="00BC6AC8" w:rsidP="007C428B">
      <w:pPr>
        <w:pStyle w:val="Opstilling-punkttegn"/>
      </w:pPr>
      <w:r w:rsidRPr="00070C6D">
        <w:t>Hvis personalepolitikken ikke evalueres</w:t>
      </w:r>
      <w:r w:rsidR="00A61B65">
        <w:t>,</w:t>
      </w:r>
      <w:r w:rsidRPr="00070C6D">
        <w:t xml:space="preserve"> risikerer man, at den forældes og bliver et dokument, som ikke anvendes.</w:t>
      </w:r>
    </w:p>
    <w:p w14:paraId="632DB158" w14:textId="77777777" w:rsidR="00BC6AC8" w:rsidRPr="00070C6D" w:rsidRDefault="00A61B65" w:rsidP="007C428B">
      <w:r>
        <w:t>Det er herefter</w:t>
      </w:r>
      <w:r w:rsidR="00BC6AC8" w:rsidRPr="00070C6D">
        <w:t xml:space="preserve"> op til </w:t>
      </w:r>
      <w:r>
        <w:t xml:space="preserve">jer som </w:t>
      </w:r>
      <w:r w:rsidR="00BC6AC8" w:rsidRPr="00070C6D">
        <w:t>menighedsråd og medarbejdere at virkeliggøre de gode intentioner i personalepolitikken, så politikken bliver et nærværende og konstruktivt arbejdsredskab, der medvirker til skabelsen af e</w:t>
      </w:r>
      <w:r>
        <w:t>n</w:t>
      </w:r>
      <w:r w:rsidR="00BC6AC8" w:rsidRPr="00070C6D">
        <w:t xml:space="preserve"> god</w:t>
      </w:r>
      <w:r>
        <w:t xml:space="preserve"> arbejdsplads</w:t>
      </w:r>
      <w:r w:rsidR="00BC6AC8" w:rsidRPr="00070C6D">
        <w:t xml:space="preserve"> </w:t>
      </w:r>
      <w:r>
        <w:t>med et</w:t>
      </w:r>
      <w:r w:rsidR="00BC6AC8" w:rsidRPr="00070C6D">
        <w:t xml:space="preserve"> inspirerende arbejdsmiljø.</w:t>
      </w:r>
    </w:p>
    <w:p w14:paraId="6AF95648" w14:textId="77777777" w:rsidR="00BC6AC8" w:rsidRDefault="00BC6AC8" w:rsidP="007C428B"/>
    <w:p w14:paraId="7A6FF5C6" w14:textId="77777777" w:rsidR="007C428B" w:rsidRDefault="007C428B" w:rsidP="007C428B"/>
    <w:p w14:paraId="3434A33E" w14:textId="77777777" w:rsidR="00BC6AC8" w:rsidRPr="00070C6D" w:rsidRDefault="00BC6AC8" w:rsidP="007C428B">
      <w:r w:rsidRPr="00070C6D">
        <w:t>Rigtig god fornøjelse!</w:t>
      </w:r>
    </w:p>
    <w:p w14:paraId="6267542B" w14:textId="77777777" w:rsidR="00461F8B" w:rsidRDefault="00461F8B">
      <w:pPr>
        <w:spacing w:before="0" w:after="200" w:line="276" w:lineRule="auto"/>
      </w:pPr>
      <w:r>
        <w:br w:type="page"/>
      </w:r>
    </w:p>
    <w:p w14:paraId="3114DCE0" w14:textId="77777777" w:rsidR="00461F8B" w:rsidRDefault="00461F8B" w:rsidP="00461F8B">
      <w:pPr>
        <w:pStyle w:val="Del1-2-3"/>
      </w:pPr>
    </w:p>
    <w:p w14:paraId="086A3C65" w14:textId="77777777" w:rsidR="00461F8B" w:rsidRDefault="00461F8B" w:rsidP="00461F8B">
      <w:pPr>
        <w:pStyle w:val="Del1-2-3"/>
      </w:pPr>
    </w:p>
    <w:p w14:paraId="6E9B98F3" w14:textId="77777777" w:rsidR="00461F8B" w:rsidRDefault="00461F8B" w:rsidP="00461F8B">
      <w:pPr>
        <w:pStyle w:val="Del1-2-3"/>
      </w:pPr>
    </w:p>
    <w:p w14:paraId="62478D33" w14:textId="77777777" w:rsidR="00461F8B" w:rsidRDefault="00461F8B" w:rsidP="00461F8B">
      <w:pPr>
        <w:pStyle w:val="Del1-2-3"/>
      </w:pPr>
    </w:p>
    <w:p w14:paraId="6E00BF28" w14:textId="77777777" w:rsidR="00461F8B" w:rsidRDefault="00461F8B" w:rsidP="00461F8B">
      <w:pPr>
        <w:pStyle w:val="Del1-2-3"/>
      </w:pPr>
    </w:p>
    <w:p w14:paraId="2DB2555F" w14:textId="77777777" w:rsidR="00461F8B" w:rsidRDefault="00461F8B" w:rsidP="00461F8B">
      <w:pPr>
        <w:pStyle w:val="Del1-2-3"/>
      </w:pPr>
    </w:p>
    <w:p w14:paraId="2D81F075" w14:textId="77777777" w:rsidR="00461F8B" w:rsidRDefault="00461F8B" w:rsidP="00461F8B">
      <w:pPr>
        <w:pStyle w:val="Del1-2-3"/>
      </w:pPr>
    </w:p>
    <w:p w14:paraId="6CF29543" w14:textId="77777777" w:rsidR="00461F8B" w:rsidRPr="000A0B4B" w:rsidRDefault="00461F8B" w:rsidP="00461F8B">
      <w:pPr>
        <w:pStyle w:val="Del1-2-3"/>
      </w:pPr>
      <w:r w:rsidRPr="000A0B4B">
        <w:t xml:space="preserve">Del </w:t>
      </w:r>
      <w:r w:rsidR="00F91715">
        <w:t>1 - Personalepolitikken</w:t>
      </w:r>
    </w:p>
    <w:p w14:paraId="31552699" w14:textId="77777777" w:rsidR="00461F8B" w:rsidRPr="000A0B4B" w:rsidRDefault="00461F8B" w:rsidP="00461F8B">
      <w:pPr>
        <w:jc w:val="center"/>
        <w:rPr>
          <w:b/>
          <w:sz w:val="48"/>
          <w:szCs w:val="48"/>
        </w:rPr>
      </w:pPr>
    </w:p>
    <w:p w14:paraId="2AB68DC8" w14:textId="77777777" w:rsidR="00461F8B" w:rsidRPr="00461E0F" w:rsidRDefault="00461F8B" w:rsidP="00461F8B">
      <w:pPr>
        <w:jc w:val="center"/>
        <w:rPr>
          <w:sz w:val="36"/>
          <w:szCs w:val="36"/>
        </w:rPr>
      </w:pPr>
      <w:r w:rsidRPr="00461E0F">
        <w:rPr>
          <w:sz w:val="44"/>
          <w:szCs w:val="44"/>
        </w:rPr>
        <w:t xml:space="preserve">- </w:t>
      </w:r>
      <w:r w:rsidRPr="00461E0F">
        <w:rPr>
          <w:sz w:val="36"/>
          <w:szCs w:val="36"/>
        </w:rPr>
        <w:t>til udarbejdelse af jeres lokale</w:t>
      </w:r>
    </w:p>
    <w:p w14:paraId="3869EF19" w14:textId="77777777" w:rsidR="00461F8B" w:rsidRPr="00461E0F" w:rsidRDefault="00461F8B" w:rsidP="00461F8B">
      <w:pPr>
        <w:jc w:val="center"/>
        <w:rPr>
          <w:sz w:val="36"/>
          <w:szCs w:val="36"/>
        </w:rPr>
      </w:pPr>
      <w:r w:rsidRPr="00461E0F">
        <w:rPr>
          <w:sz w:val="36"/>
          <w:szCs w:val="36"/>
        </w:rPr>
        <w:t>personalepolitik</w:t>
      </w:r>
    </w:p>
    <w:p w14:paraId="530669D2" w14:textId="77777777" w:rsidR="00461F8B" w:rsidRPr="00070C6D" w:rsidRDefault="00461F8B" w:rsidP="00461F8B"/>
    <w:p w14:paraId="38169207" w14:textId="77777777" w:rsidR="00461F8B" w:rsidRDefault="00461F8B" w:rsidP="00461F8B">
      <w:pPr>
        <w:spacing w:before="0" w:after="200" w:line="276" w:lineRule="auto"/>
      </w:pPr>
      <w:r>
        <w:br w:type="page"/>
      </w:r>
    </w:p>
    <w:p w14:paraId="54ECF03B" w14:textId="77777777" w:rsidR="00461F8B" w:rsidRDefault="00461F8B" w:rsidP="007C428B"/>
    <w:p w14:paraId="20C8F189" w14:textId="77777777" w:rsidR="00BC6AC8" w:rsidRPr="00833491" w:rsidRDefault="009D0D5D" w:rsidP="007C428B">
      <w:pPr>
        <w:pStyle w:val="Overskrift1"/>
      </w:pPr>
      <w:bookmarkStart w:id="12" w:name="_Toc455496830"/>
      <w:bookmarkStart w:id="13" w:name="_Toc472071151"/>
      <w:r>
        <w:t>Del 1 - P</w:t>
      </w:r>
      <w:r w:rsidR="00BC6AC8" w:rsidRPr="00833491">
        <w:t>ersonalepolitikken</w:t>
      </w:r>
      <w:bookmarkEnd w:id="12"/>
      <w:bookmarkEnd w:id="13"/>
    </w:p>
    <w:p w14:paraId="57E6D009" w14:textId="77777777" w:rsidR="00BC6AC8" w:rsidRPr="00070C6D" w:rsidRDefault="00BC6AC8" w:rsidP="007C428B">
      <w:r w:rsidRPr="00070C6D">
        <w:t>I denne personalepolitik kan I finde inspiration til politikker inden</w:t>
      </w:r>
      <w:r w:rsidR="00B5357A">
        <w:t xml:space="preserve"> </w:t>
      </w:r>
      <w:r w:rsidRPr="00070C6D">
        <w:t xml:space="preserve">for følgende </w:t>
      </w:r>
      <w:r>
        <w:t xml:space="preserve">overordnede </w:t>
      </w:r>
      <w:r w:rsidRPr="00070C6D">
        <w:t>emner:</w:t>
      </w:r>
    </w:p>
    <w:p w14:paraId="4CC7DD1C" w14:textId="77777777" w:rsidR="00BC6AC8" w:rsidRPr="00070C6D" w:rsidRDefault="00BC6AC8" w:rsidP="007C428B">
      <w:pPr>
        <w:pStyle w:val="Opstilling-punkttegn"/>
      </w:pPr>
      <w:r w:rsidRPr="00070C6D">
        <w:t>Kommunikation og de gode samarbejdsrelationer</w:t>
      </w:r>
    </w:p>
    <w:p w14:paraId="2A7A4DF8" w14:textId="77777777" w:rsidR="00BC6AC8" w:rsidRPr="00070C6D" w:rsidRDefault="00BC6AC8" w:rsidP="007C428B">
      <w:pPr>
        <w:pStyle w:val="Opstilling-punkttegn"/>
      </w:pPr>
      <w:r w:rsidRPr="00070C6D">
        <w:t>Information og mødestruktur</w:t>
      </w:r>
    </w:p>
    <w:p w14:paraId="310DF1EB" w14:textId="77777777" w:rsidR="00BC6AC8" w:rsidRPr="00070C6D" w:rsidRDefault="00BC6AC8" w:rsidP="007C428B">
      <w:pPr>
        <w:pStyle w:val="Opstilling-punkttegn"/>
      </w:pPr>
      <w:r w:rsidRPr="00070C6D">
        <w:t>Medarbejderudvikling</w:t>
      </w:r>
    </w:p>
    <w:p w14:paraId="7F06A181" w14:textId="77777777" w:rsidR="00BC6AC8" w:rsidRPr="00070C6D" w:rsidRDefault="00423C08" w:rsidP="007C428B">
      <w:pPr>
        <w:pStyle w:val="Opstilling-punkttegn"/>
      </w:pPr>
      <w:r>
        <w:t>Arbejdsmiljø</w:t>
      </w:r>
    </w:p>
    <w:p w14:paraId="3C6EC999" w14:textId="77777777" w:rsidR="00BC6AC8" w:rsidRPr="00070C6D" w:rsidRDefault="00BC6AC8" w:rsidP="007C428B">
      <w:pPr>
        <w:pStyle w:val="Opstilling-punkttegn"/>
      </w:pPr>
      <w:r w:rsidRPr="00070C6D">
        <w:t>Arbejde og familieliv</w:t>
      </w:r>
    </w:p>
    <w:p w14:paraId="0138D69E" w14:textId="77777777" w:rsidR="00BC6AC8" w:rsidRPr="00070C6D" w:rsidRDefault="00423C08" w:rsidP="007C428B">
      <w:pPr>
        <w:pStyle w:val="Opstilling-punkttegn"/>
      </w:pPr>
      <w:r>
        <w:t>Ferie</w:t>
      </w:r>
    </w:p>
    <w:p w14:paraId="7C8E0B51" w14:textId="77777777" w:rsidR="00BC6AC8" w:rsidRPr="00070C6D" w:rsidRDefault="00423C08" w:rsidP="007C428B">
      <w:pPr>
        <w:pStyle w:val="Opstilling-punkttegn"/>
      </w:pPr>
      <w:r>
        <w:t>Sygdom</w:t>
      </w:r>
    </w:p>
    <w:p w14:paraId="70550ACD" w14:textId="77777777" w:rsidR="00BC6AC8" w:rsidRPr="00070C6D" w:rsidRDefault="00423C08" w:rsidP="007C428B">
      <w:pPr>
        <w:pStyle w:val="Opstilling-punkttegn"/>
      </w:pPr>
      <w:r>
        <w:t>A</w:t>
      </w:r>
      <w:r w:rsidR="00BC6AC8" w:rsidRPr="00070C6D">
        <w:t>lkohol</w:t>
      </w:r>
      <w:r w:rsidR="004F20FD">
        <w:t xml:space="preserve"> og rusmidler</w:t>
      </w:r>
    </w:p>
    <w:p w14:paraId="098C40E7" w14:textId="77777777" w:rsidR="00BC6AC8" w:rsidRPr="00070C6D" w:rsidRDefault="00423C08" w:rsidP="007C428B">
      <w:pPr>
        <w:pStyle w:val="Opstilling-punkttegn"/>
      </w:pPr>
      <w:r>
        <w:t>Rygning</w:t>
      </w:r>
    </w:p>
    <w:p w14:paraId="64A29D15" w14:textId="77777777" w:rsidR="00BC6AC8" w:rsidRPr="00541664" w:rsidRDefault="00BC6AC8" w:rsidP="00A51281">
      <w:pPr>
        <w:pStyle w:val="Overskrift2"/>
      </w:pPr>
      <w:bookmarkStart w:id="14" w:name="_Toc392502173"/>
      <w:bookmarkStart w:id="15" w:name="_Toc406599449"/>
      <w:bookmarkStart w:id="16" w:name="_Toc455496831"/>
      <w:bookmarkStart w:id="17" w:name="_Toc472071152"/>
      <w:r w:rsidRPr="00541664">
        <w:t>Kommunikation og de gode samarbejdsrelationer</w:t>
      </w:r>
      <w:bookmarkEnd w:id="14"/>
      <w:bookmarkEnd w:id="15"/>
      <w:bookmarkEnd w:id="16"/>
      <w:bookmarkEnd w:id="17"/>
    </w:p>
    <w:p w14:paraId="4D710D30" w14:textId="77777777" w:rsidR="00BC6AC8" w:rsidRPr="00070C6D" w:rsidRDefault="00BC6AC8" w:rsidP="007C428B">
      <w:r w:rsidRPr="00070C6D">
        <w:t>Vi værdsætter de gode samarbejdsrelationer og en ordentlig omgangstone på arbejdspladsen. Dette være sig mellem kolleger, mellem menighedsråd og medarbejdere og over</w:t>
      </w:r>
      <w:r w:rsidR="00B5357A">
        <w:t xml:space="preserve"> </w:t>
      </w:r>
      <w:r w:rsidRPr="00070C6D">
        <w:t>for kirkens brugere. Alle har et medansvar for, at der skabes, udvikles o</w:t>
      </w:r>
      <w:r w:rsidR="00A61B65">
        <w:t>g bevares et godt arbejdsklima.</w:t>
      </w:r>
    </w:p>
    <w:p w14:paraId="0513CD1F" w14:textId="77777777" w:rsidR="00BC6AC8" w:rsidRPr="00A61B65" w:rsidRDefault="00BC6AC8" w:rsidP="007C428B">
      <w:r w:rsidRPr="00A61B65">
        <w:t>Det forventes af alle, at man:</w:t>
      </w:r>
    </w:p>
    <w:p w14:paraId="63B0DA34" w14:textId="77777777" w:rsidR="00BC6AC8" w:rsidRPr="00A61B65" w:rsidRDefault="00BC6AC8" w:rsidP="007C428B">
      <w:pPr>
        <w:pStyle w:val="Opstilling-punkttegn"/>
        <w:rPr>
          <w:i/>
        </w:rPr>
      </w:pPr>
      <w:r w:rsidRPr="00A61B65">
        <w:rPr>
          <w:i/>
        </w:rPr>
        <w:t>udviser respekt for kollegerne og deres arbejde</w:t>
      </w:r>
    </w:p>
    <w:p w14:paraId="12AFE2B9" w14:textId="77777777" w:rsidR="00BC6AC8" w:rsidRPr="00A61B65" w:rsidRDefault="00BC6AC8" w:rsidP="007C428B">
      <w:pPr>
        <w:pStyle w:val="Opstilling-punkttegn"/>
        <w:rPr>
          <w:i/>
        </w:rPr>
      </w:pPr>
      <w:r w:rsidRPr="00A61B65">
        <w:rPr>
          <w:i/>
        </w:rPr>
        <w:t>er hjælpsom og imødekommende over</w:t>
      </w:r>
      <w:r w:rsidR="00B5357A">
        <w:rPr>
          <w:i/>
        </w:rPr>
        <w:t xml:space="preserve"> </w:t>
      </w:r>
      <w:r w:rsidRPr="00A61B65">
        <w:rPr>
          <w:i/>
        </w:rPr>
        <w:t>for kolleger og brugere</w:t>
      </w:r>
    </w:p>
    <w:p w14:paraId="009980EB" w14:textId="77777777" w:rsidR="00BC6AC8" w:rsidRPr="00C83E58" w:rsidRDefault="00C83E58" w:rsidP="007C428B">
      <w:pPr>
        <w:pStyle w:val="Opstilling-punkttegn"/>
      </w:pPr>
      <w:r w:rsidRPr="00C83E58">
        <w:rPr>
          <w:i/>
        </w:rPr>
        <w:t>Udviser gensidig respekt for trufne beslutning</w:t>
      </w:r>
      <w:r w:rsidR="00BC6AC8" w:rsidRPr="00C83E58">
        <w:rPr>
          <w:i/>
        </w:rPr>
        <w:t>er</w:t>
      </w:r>
    </w:p>
    <w:p w14:paraId="1BF36335" w14:textId="77777777" w:rsidR="00C83E58" w:rsidRPr="00070C6D" w:rsidRDefault="00C83E58" w:rsidP="00C83E58">
      <w:pPr>
        <w:pStyle w:val="Opstilling-punkttegn"/>
        <w:numPr>
          <w:ilvl w:val="0"/>
          <w:numId w:val="0"/>
        </w:numPr>
        <w:ind w:left="284"/>
      </w:pPr>
    </w:p>
    <w:p w14:paraId="6331A5B2" w14:textId="77777777" w:rsidR="00BC6AC8" w:rsidRPr="00070C6D" w:rsidRDefault="00BC6AC8" w:rsidP="007C428B">
      <w:r>
        <w:rPr>
          <w:noProof/>
          <w:lang w:eastAsia="da-DK" w:bidi="ar-SA"/>
        </w:rPr>
        <mc:AlternateContent>
          <mc:Choice Requires="wps">
            <w:drawing>
              <wp:anchor distT="0" distB="0" distL="114300" distR="114300" simplePos="0" relativeHeight="251659264" behindDoc="0" locked="0" layoutInCell="1" allowOverlap="1" wp14:anchorId="5760CCED" wp14:editId="37A2719F">
                <wp:simplePos x="0" y="0"/>
                <wp:positionH relativeFrom="leftMargin">
                  <wp:posOffset>900430</wp:posOffset>
                </wp:positionH>
                <wp:positionV relativeFrom="paragraph">
                  <wp:posOffset>2540</wp:posOffset>
                </wp:positionV>
                <wp:extent cx="5832000" cy="644400"/>
                <wp:effectExtent l="0" t="0" r="35560" b="60960"/>
                <wp:wrapNone/>
                <wp:docPr id="194" name="Afrundet rektange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44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764520C2" w14:textId="77777777" w:rsidR="00F91715" w:rsidRDefault="00F91715" w:rsidP="001E102B">
                            <w:pPr>
                              <w:spacing w:before="0" w:after="0"/>
                            </w:pPr>
                            <w:r w:rsidRPr="007E5360">
                              <w:t>Find</w:t>
                            </w:r>
                            <w:r>
                              <w:t xml:space="preserve"> </w:t>
                            </w:r>
                            <w:r w:rsidRPr="007E5360">
                              <w:t xml:space="preserve">værktøjer til at arbejde med </w:t>
                            </w:r>
                            <w:r>
                              <w:t xml:space="preserve">kommunikation og </w:t>
                            </w:r>
                            <w:r w:rsidRPr="007E5360">
                              <w:t>de go</w:t>
                            </w:r>
                            <w:r>
                              <w:t>de samarbejdsrelationer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0CCED" id="Afrundet rektangel 194" o:spid="_x0000_s1026" style="position:absolute;margin-left:70.9pt;margin-top:.2pt;width:459.2pt;height:50.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" fillcolor="#92cddc" strokecolor="#92cddc" strokeweight="1pt">
                <v:fill color2="#daeef3" angle="135" focus="50%" type="gradient"/>
                <v:shadow on="t" color="#205867" opacity=".5" offset="1pt"/>
                <v:textbox>
                  <w:txbxContent>
                    <w:p w14:paraId="764520C2" w14:textId="77777777" w:rsidR="00F91715" w:rsidRDefault="00F91715" w:rsidP="001E102B">
                      <w:pPr>
                        <w:spacing w:before="0" w:after="0"/>
                      </w:pPr>
                      <w:r w:rsidRPr="007E5360">
                        <w:t>Find</w:t>
                      </w:r>
                      <w:r>
                        <w:t xml:space="preserve"> </w:t>
                      </w:r>
                      <w:r w:rsidRPr="007E5360">
                        <w:t xml:space="preserve">værktøjer til at arbejde med </w:t>
                      </w:r>
                      <w:r>
                        <w:t xml:space="preserve">kommunikation og </w:t>
                      </w:r>
                      <w:r w:rsidRPr="007E5360">
                        <w:t>de go</w:t>
                      </w:r>
                      <w:r>
                        <w:t>de samarbejdsrelationer i del 2</w:t>
                      </w:r>
                    </w:p>
                  </w:txbxContent>
                </v:textbox>
                <w10:wrap anchorx="margin"/>
              </v:roundrect>
            </w:pict>
          </mc:Fallback>
        </mc:AlternateContent>
      </w:r>
    </w:p>
    <w:p w14:paraId="02AE80E9" w14:textId="77777777" w:rsidR="00BC6AC8" w:rsidRPr="00070C6D" w:rsidRDefault="00BC6AC8" w:rsidP="007C428B"/>
    <w:p w14:paraId="7B942157" w14:textId="77777777" w:rsidR="00BC6AC8" w:rsidRDefault="00BC6AC8" w:rsidP="008B34CB">
      <w:bookmarkStart w:id="18" w:name="_Toc392502174"/>
      <w:bookmarkStart w:id="19" w:name="_Toc406599450"/>
    </w:p>
    <w:p w14:paraId="7CCFF75F" w14:textId="77777777" w:rsidR="00BC6AC8" w:rsidRPr="00541664" w:rsidRDefault="00BC6AC8" w:rsidP="00A51281">
      <w:pPr>
        <w:pStyle w:val="Overskrift2"/>
      </w:pPr>
      <w:bookmarkStart w:id="20" w:name="_Toc471203627"/>
      <w:bookmarkStart w:id="21" w:name="_Toc471207983"/>
      <w:bookmarkStart w:id="22" w:name="_Toc455496832"/>
      <w:bookmarkStart w:id="23" w:name="_Toc472071153"/>
      <w:bookmarkEnd w:id="20"/>
      <w:bookmarkEnd w:id="21"/>
      <w:r w:rsidRPr="00541664">
        <w:t>Information og mødestruktur</w:t>
      </w:r>
      <w:bookmarkEnd w:id="22"/>
      <w:bookmarkEnd w:id="23"/>
      <w:r w:rsidRPr="00541664">
        <w:t xml:space="preserve"> </w:t>
      </w:r>
      <w:bookmarkEnd w:id="18"/>
      <w:bookmarkEnd w:id="19"/>
    </w:p>
    <w:p w14:paraId="5151F684" w14:textId="7D2C5E7D" w:rsidR="0052743C" w:rsidRDefault="00BC6AC8" w:rsidP="007C428B">
      <w:r w:rsidRPr="00070C6D">
        <w:t xml:space="preserve">Menighedsrådet ønsker, at vigtige informationer og drøftelser sker på en måde, så alle berørte </w:t>
      </w:r>
      <w:r w:rsidR="00104623" w:rsidRPr="00070C6D">
        <w:t>hurtigt,</w:t>
      </w:r>
      <w:r w:rsidRPr="00070C6D">
        <w:t xml:space="preserve"> får kendskab til det. Information, hvad enten den går fra menighedsrådet til medarbejderne eller omvendt, kan gives skriftligt, mundtligt eller på møder. </w:t>
      </w:r>
    </w:p>
    <w:p w14:paraId="506AFB4C" w14:textId="77777777" w:rsidR="0052743C" w:rsidRDefault="0052743C">
      <w:pPr>
        <w:spacing w:before="0" w:after="200" w:line="276" w:lineRule="auto"/>
      </w:pPr>
      <w:r>
        <w:br w:type="page"/>
      </w:r>
    </w:p>
    <w:p w14:paraId="3337682E" w14:textId="77777777" w:rsidR="00BC6AC8" w:rsidRPr="00070C6D" w:rsidRDefault="00BC6AC8" w:rsidP="007C428B">
      <w:r w:rsidRPr="00070C6D">
        <w:lastRenderedPageBreak/>
        <w:t>Det skal være tydeligt for alle</w:t>
      </w:r>
      <w:r w:rsidR="00776FD4">
        <w:t>,</w:t>
      </w:r>
      <w:r w:rsidRPr="00070C6D">
        <w:t xml:space="preserve"> at:</w:t>
      </w:r>
    </w:p>
    <w:p w14:paraId="6FA470D1" w14:textId="77777777" w:rsidR="00BC6AC8" w:rsidRPr="00327FF0" w:rsidRDefault="00BC6AC8" w:rsidP="008B34CB">
      <w:pPr>
        <w:pStyle w:val="Opstilling-punkttegnkursiv"/>
      </w:pPr>
      <w:r w:rsidRPr="00327FF0">
        <w:t>vigtig information skal først gives til dem, den berører</w:t>
      </w:r>
    </w:p>
    <w:p w14:paraId="12890667" w14:textId="77777777" w:rsidR="00BC6AC8" w:rsidRPr="00327FF0" w:rsidRDefault="00BC6AC8" w:rsidP="008B34CB">
      <w:pPr>
        <w:pStyle w:val="Opstilling-punkttegnkursiv"/>
      </w:pPr>
      <w:r w:rsidRPr="00327FF0">
        <w:t>information om arbejdspladsen skal gives til alle</w:t>
      </w:r>
    </w:p>
    <w:p w14:paraId="2DC7564A" w14:textId="77777777" w:rsidR="00BC6AC8" w:rsidRPr="00327FF0" w:rsidRDefault="00BC6AC8" w:rsidP="008B34CB">
      <w:pPr>
        <w:pStyle w:val="Opstilling-punkttegnkursiv"/>
      </w:pPr>
      <w:r w:rsidRPr="00327FF0">
        <w:t>arbejdspladsens mødestruktur er en del af kommunikationen på arbejdspladsen</w:t>
      </w:r>
    </w:p>
    <w:p w14:paraId="5346298D" w14:textId="77777777" w:rsidR="00BC6AC8" w:rsidRPr="00070C6D" w:rsidRDefault="00BC6AC8" w:rsidP="007C428B">
      <w:r>
        <w:rPr>
          <w:noProof/>
          <w:lang w:eastAsia="da-DK" w:bidi="ar-SA"/>
        </w:rPr>
        <mc:AlternateContent>
          <mc:Choice Requires="wps">
            <w:drawing>
              <wp:anchor distT="0" distB="0" distL="114300" distR="114300" simplePos="0" relativeHeight="251660288" behindDoc="0" locked="0" layoutInCell="1" allowOverlap="1" wp14:anchorId="6DEDAC36" wp14:editId="51F49072">
                <wp:simplePos x="0" y="0"/>
                <wp:positionH relativeFrom="leftMargin">
                  <wp:posOffset>900430</wp:posOffset>
                </wp:positionH>
                <wp:positionV relativeFrom="paragraph">
                  <wp:posOffset>267335</wp:posOffset>
                </wp:positionV>
                <wp:extent cx="5846400" cy="651600"/>
                <wp:effectExtent l="0" t="0" r="40640" b="53340"/>
                <wp:wrapNone/>
                <wp:docPr id="193" name="Afrundet rektange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00" cy="6516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7B1EA4AE" w14:textId="77777777" w:rsidR="00F91715" w:rsidRPr="008B34CB" w:rsidRDefault="00F91715" w:rsidP="007C3D62">
                            <w:pPr>
                              <w:spacing w:before="0" w:after="0"/>
                              <w:rPr>
                                <w:i/>
                              </w:rPr>
                            </w:pPr>
                            <w:r w:rsidRPr="00F90204">
                              <w:t>Find værktøjer til at arbejde med information og mødestruktur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DAC36" id="Afrundet rektangel 193" o:spid="_x0000_s1027" style="position:absolute;margin-left:70.9pt;margin-top:21.05pt;width:460.35pt;height:51.3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" fillcolor="#92cddc" strokecolor="#92cddc" strokeweight="1pt">
                <v:fill color2="#daeef3" angle="135" focus="50%" type="gradient"/>
                <v:shadow on="t" color="#205867" opacity=".5" offset="1pt"/>
                <v:textbox>
                  <w:txbxContent>
                    <w:p w14:paraId="7B1EA4AE" w14:textId="77777777" w:rsidR="00F91715" w:rsidRPr="008B34CB" w:rsidRDefault="00F91715" w:rsidP="007C3D62">
                      <w:pPr>
                        <w:spacing w:before="0" w:after="0"/>
                        <w:rPr>
                          <w:i/>
                        </w:rPr>
                      </w:pPr>
                      <w:r w:rsidRPr="00F90204">
                        <w:t>Find værktøjer til at arbejde med information og mødestruktur i del 2</w:t>
                      </w:r>
                    </w:p>
                  </w:txbxContent>
                </v:textbox>
                <w10:wrap anchorx="margin"/>
              </v:roundrect>
            </w:pict>
          </mc:Fallback>
        </mc:AlternateContent>
      </w:r>
    </w:p>
    <w:p w14:paraId="45B4E9CD" w14:textId="77777777" w:rsidR="00BC6AC8" w:rsidRPr="00070C6D" w:rsidRDefault="00BC6AC8" w:rsidP="007C428B"/>
    <w:p w14:paraId="487A46AC" w14:textId="77777777" w:rsidR="00BC6AC8" w:rsidRPr="00070C6D" w:rsidRDefault="00BC6AC8" w:rsidP="007C428B"/>
    <w:p w14:paraId="15F60F3A" w14:textId="77777777" w:rsidR="00BC6AC8" w:rsidRPr="00070C6D" w:rsidRDefault="00BC6AC8" w:rsidP="007C428B"/>
    <w:p w14:paraId="1BB2D646" w14:textId="77777777" w:rsidR="00BC6AC8" w:rsidRPr="00541664" w:rsidRDefault="00BC6AC8" w:rsidP="00A51281">
      <w:pPr>
        <w:pStyle w:val="Overskrift2"/>
      </w:pPr>
      <w:bookmarkStart w:id="24" w:name="_Toc67204098"/>
      <w:bookmarkStart w:id="25" w:name="_Toc392502179"/>
      <w:bookmarkStart w:id="26" w:name="_Toc406599455"/>
      <w:bookmarkStart w:id="27" w:name="_Toc455496833"/>
      <w:bookmarkStart w:id="28" w:name="_Toc472071154"/>
      <w:r w:rsidRPr="008B34CB">
        <w:t>Medarbejderudvikling</w:t>
      </w:r>
      <w:bookmarkEnd w:id="24"/>
      <w:bookmarkEnd w:id="25"/>
      <w:bookmarkEnd w:id="26"/>
      <w:bookmarkEnd w:id="27"/>
      <w:bookmarkEnd w:id="28"/>
    </w:p>
    <w:p w14:paraId="36D309BB" w14:textId="77777777" w:rsidR="00BC6AC8" w:rsidRPr="00070C6D" w:rsidRDefault="00BC6AC8" w:rsidP="007C428B">
      <w:r w:rsidRPr="00070C6D">
        <w:t>Menighedsrådet ønsker at fremme medarbejdernes faglige udvikling og læring på forskellige måder</w:t>
      </w:r>
      <w:r w:rsidR="0002614C">
        <w:t xml:space="preserve"> set i forhold til arbejdspladsens kerneopgave</w:t>
      </w:r>
      <w:r w:rsidRPr="00070C6D">
        <w:t>.</w:t>
      </w:r>
    </w:p>
    <w:p w14:paraId="59291DA7" w14:textId="77777777" w:rsidR="002F3E1C" w:rsidRDefault="00BC6AC8" w:rsidP="007C428B">
      <w:r w:rsidRPr="00070C6D">
        <w:t>Menighedsrådet og medarbejderen har et fælles ansvar for at sikre en styrket kompetenceudvikling og efteruddannelse af medarbejderen</w:t>
      </w:r>
      <w:r w:rsidR="002F3E1C">
        <w:t>, som igen kan være med til at styrke kirkens visioner og strategier</w:t>
      </w:r>
      <w:r w:rsidRPr="00070C6D">
        <w:t xml:space="preserve">. </w:t>
      </w:r>
    </w:p>
    <w:p w14:paraId="19637DE4" w14:textId="77777777" w:rsidR="00BC6AC8" w:rsidRPr="00070C6D" w:rsidRDefault="008550C7" w:rsidP="007C428B">
      <w:r>
        <w:t xml:space="preserve">Menighedsrådet vil med det </w:t>
      </w:r>
      <w:r w:rsidR="00BC6AC8" w:rsidRPr="00070C6D">
        <w:t xml:space="preserve">udgangspunkt sikre, at alle </w:t>
      </w:r>
      <w:r>
        <w:t xml:space="preserve">medarbejdere </w:t>
      </w:r>
      <w:r w:rsidR="00BC6AC8" w:rsidRPr="00070C6D">
        <w:t xml:space="preserve">har gode muligheder for at få efterkommet relevante ønsker om efteruddannelse. </w:t>
      </w:r>
    </w:p>
    <w:p w14:paraId="18E14EB9" w14:textId="77777777" w:rsidR="00BC6AC8" w:rsidRPr="00070C6D" w:rsidRDefault="00BC6AC8" w:rsidP="00A51281">
      <w:pPr>
        <w:pStyle w:val="Overskrift3"/>
      </w:pPr>
      <w:bookmarkStart w:id="29" w:name="_Toc392502180"/>
      <w:bookmarkStart w:id="30" w:name="_Toc406599456"/>
      <w:bookmarkStart w:id="31" w:name="_Toc455496834"/>
      <w:bookmarkStart w:id="32" w:name="_Toc472071155"/>
      <w:r w:rsidRPr="00A51281">
        <w:t>Medarbejderudviklingssamtaler</w:t>
      </w:r>
      <w:r w:rsidRPr="00070C6D">
        <w:t xml:space="preserve"> (MUS</w:t>
      </w:r>
      <w:bookmarkEnd w:id="29"/>
      <w:r w:rsidRPr="00070C6D">
        <w:t>)</w:t>
      </w:r>
      <w:bookmarkEnd w:id="30"/>
      <w:bookmarkEnd w:id="31"/>
      <w:bookmarkEnd w:id="32"/>
    </w:p>
    <w:p w14:paraId="1695E035" w14:textId="77777777" w:rsidR="00AF611B" w:rsidRDefault="00BC6AC8" w:rsidP="00AF611B">
      <w:r w:rsidRPr="00070C6D">
        <w:t>Der afholdes medarbejderudviklingssamtaler en gang om året.</w:t>
      </w:r>
      <w:r w:rsidR="00AF611B">
        <w:t xml:space="preserve"> MUS er en samtale mellem medarbejder og nærmeste leder, hvor fokus er på personlig trivsel, arbejdsopgaver</w:t>
      </w:r>
      <w:r w:rsidR="007D1D7D">
        <w:t xml:space="preserve"> (nuværende og kommende)</w:t>
      </w:r>
      <w:r w:rsidR="00AF611B">
        <w:t xml:space="preserve"> og personlig udvikling (fagligt og personligt)</w:t>
      </w:r>
      <w:r w:rsidR="00AF611B" w:rsidRPr="00070C6D" w:rsidDel="00AF611B">
        <w:t xml:space="preserve"> </w:t>
      </w:r>
    </w:p>
    <w:p w14:paraId="0EC7124C" w14:textId="77777777" w:rsidR="00BC6AC8" w:rsidRPr="00070C6D" w:rsidRDefault="00BC6AC8" w:rsidP="007C428B">
      <w:r w:rsidRPr="00070C6D">
        <w:t>Formålet med samtalen er at:</w:t>
      </w:r>
    </w:p>
    <w:p w14:paraId="06159434" w14:textId="77777777" w:rsidR="00BC6AC8" w:rsidRPr="00327FF0" w:rsidRDefault="00BC6AC8" w:rsidP="008B34CB">
      <w:pPr>
        <w:pStyle w:val="Opstilling-punkttegnkursiv"/>
      </w:pPr>
      <w:r w:rsidRPr="00327FF0">
        <w:t>føre en samtale om arbejdspladsens og medarbejderens fælles udvikling</w:t>
      </w:r>
    </w:p>
    <w:p w14:paraId="04E330E9" w14:textId="77777777" w:rsidR="00BC6AC8" w:rsidRPr="00327FF0" w:rsidRDefault="00BC6AC8" w:rsidP="008B34CB">
      <w:pPr>
        <w:pStyle w:val="Opstilling-punkttegnkursiv"/>
      </w:pPr>
      <w:r w:rsidRPr="00327FF0">
        <w:t>afstemme forventninger til job og udviklingsmuligheder</w:t>
      </w:r>
    </w:p>
    <w:p w14:paraId="1AD81FF5" w14:textId="77777777" w:rsidR="008B34CB" w:rsidRPr="00800234" w:rsidRDefault="00BC6AC8" w:rsidP="007C3D62">
      <w:pPr>
        <w:pStyle w:val="Opstilling-punkttegnkursiv"/>
        <w:spacing w:before="0" w:after="200" w:line="276" w:lineRule="auto"/>
        <w:rPr>
          <w:rFonts w:eastAsiaTheme="majorEastAsia" w:cstheme="majorBidi"/>
          <w:b/>
          <w:bCs/>
        </w:rPr>
      </w:pPr>
      <w:r w:rsidRPr="00327FF0">
        <w:t>udvikle medarbejderens faglige og personlige ko</w:t>
      </w:r>
      <w:r w:rsidR="008B34CB">
        <w:t>mpetencer i relation til jobbet</w:t>
      </w:r>
      <w:bookmarkStart w:id="33" w:name="_Toc67204099"/>
      <w:bookmarkStart w:id="34" w:name="_Toc392502181"/>
      <w:bookmarkStart w:id="35" w:name="_Toc406599457"/>
      <w:bookmarkStart w:id="36" w:name="_Toc455496835"/>
    </w:p>
    <w:p w14:paraId="704EAE27" w14:textId="77777777" w:rsidR="00BC6AC8" w:rsidRDefault="00D34D77" w:rsidP="00A51281">
      <w:pPr>
        <w:pStyle w:val="Overskrift3"/>
      </w:pPr>
      <w:bookmarkStart w:id="37" w:name="_Toc472071156"/>
      <w:bookmarkEnd w:id="33"/>
      <w:bookmarkEnd w:id="34"/>
      <w:bookmarkEnd w:id="35"/>
      <w:bookmarkEnd w:id="36"/>
      <w:r>
        <w:t>Uddannelse</w:t>
      </w:r>
      <w:bookmarkEnd w:id="37"/>
    </w:p>
    <w:p w14:paraId="157BF832" w14:textId="77777777" w:rsidR="00C83E58" w:rsidRPr="00C83E58" w:rsidRDefault="00C83E58" w:rsidP="00C83E58">
      <w:r>
        <w:t>Menighedsrådet og medarbejderen har sammen et ansvar for at sikre en sikre en styrket kompetenceudvikling og efteruddannelse af medarbejderen</w:t>
      </w:r>
    </w:p>
    <w:p w14:paraId="4FED4A8A" w14:textId="77777777" w:rsidR="00BC6AC8" w:rsidRPr="00070C6D" w:rsidRDefault="00BC6AC8" w:rsidP="007C428B">
      <w:r w:rsidRPr="00070C6D">
        <w:t>Kurser</w:t>
      </w:r>
      <w:r w:rsidR="001231AD">
        <w:t xml:space="preserve">, </w:t>
      </w:r>
      <w:r w:rsidR="002F3E1C">
        <w:t>sidemandsoplæring m.m.</w:t>
      </w:r>
      <w:r w:rsidRPr="00070C6D">
        <w:t xml:space="preserve"> drøftes under MUS og er en del af den skriftlige udviklingsplan. </w:t>
      </w:r>
    </w:p>
    <w:p w14:paraId="5D5168B2" w14:textId="77777777" w:rsidR="00BC6AC8" w:rsidRPr="00070C6D" w:rsidRDefault="00D34D77" w:rsidP="007C428B">
      <w:r>
        <w:t>Uddannelsen</w:t>
      </w:r>
      <w:r w:rsidR="00BC6AC8" w:rsidRPr="00070C6D">
        <w:t xml:space="preserve"> er relevant, når den understøtter det daglige arbejde, den udvikling der er enighed om at fremme i arbejdet og/eller den faglige eller personlige udvikling.</w:t>
      </w:r>
    </w:p>
    <w:p w14:paraId="172A6955" w14:textId="77777777" w:rsidR="00BC6AC8" w:rsidRPr="00070C6D" w:rsidRDefault="00BC6AC8" w:rsidP="007C428B"/>
    <w:p w14:paraId="51178E3C" w14:textId="77777777" w:rsidR="00BC6AC8" w:rsidRPr="00070C6D" w:rsidRDefault="00BC6AC8" w:rsidP="007C428B">
      <w:r>
        <w:rPr>
          <w:noProof/>
          <w:lang w:eastAsia="da-DK" w:bidi="ar-SA"/>
        </w:rPr>
        <mc:AlternateContent>
          <mc:Choice Requires="wps">
            <w:drawing>
              <wp:anchor distT="0" distB="0" distL="114300" distR="114300" simplePos="0" relativeHeight="251661312" behindDoc="0" locked="0" layoutInCell="1" allowOverlap="1" wp14:anchorId="2E5656EF" wp14:editId="4151C96B">
                <wp:simplePos x="0" y="0"/>
                <wp:positionH relativeFrom="leftMargin">
                  <wp:posOffset>900430</wp:posOffset>
                </wp:positionH>
                <wp:positionV relativeFrom="paragraph">
                  <wp:posOffset>1270</wp:posOffset>
                </wp:positionV>
                <wp:extent cx="5832000" cy="572400"/>
                <wp:effectExtent l="0" t="0" r="35560" b="56515"/>
                <wp:wrapNone/>
                <wp:docPr id="192" name="Afrundet rektange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57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6C8270F9" w14:textId="77777777" w:rsidR="00F91715" w:rsidRDefault="00F91715" w:rsidP="001E102B">
                            <w:pPr>
                              <w:spacing w:before="0" w:after="0"/>
                            </w:pPr>
                            <w:r w:rsidRPr="007E5360">
                              <w:t>Find værktøjer til at arbejde med medarbejderudvikling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656EF" id="Afrundet rektangel 192" o:spid="_x0000_s1028" style="position:absolute;margin-left:70.9pt;margin-top:.1pt;width:459.2pt;height:45.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" fillcolor="#92cddc" strokecolor="#92cddc" strokeweight="1pt">
                <v:fill color2="#daeef3" angle="135" focus="50%" type="gradient"/>
                <v:shadow on="t" color="#205867" opacity=".5" offset="1pt"/>
                <v:textbox>
                  <w:txbxContent>
                    <w:p w14:paraId="6C8270F9" w14:textId="77777777" w:rsidR="00F91715" w:rsidRDefault="00F91715" w:rsidP="001E102B">
                      <w:pPr>
                        <w:spacing w:before="0" w:after="0"/>
                      </w:pPr>
                      <w:r w:rsidRPr="007E5360">
                        <w:t>Find værktøjer til at arbejde med medarbejderudvikling i del 2</w:t>
                      </w:r>
                    </w:p>
                  </w:txbxContent>
                </v:textbox>
                <w10:wrap anchorx="margin"/>
              </v:roundrect>
            </w:pict>
          </mc:Fallback>
        </mc:AlternateContent>
      </w:r>
    </w:p>
    <w:p w14:paraId="0FB88205" w14:textId="77777777" w:rsidR="00BC6AC8" w:rsidRDefault="00BC6AC8" w:rsidP="008B34CB">
      <w:bookmarkStart w:id="38" w:name="_Toc392502182"/>
      <w:bookmarkStart w:id="39" w:name="_Toc406599458"/>
    </w:p>
    <w:p w14:paraId="3460B4B6" w14:textId="77777777" w:rsidR="00BC6AC8" w:rsidRPr="00541664" w:rsidRDefault="00BC6AC8" w:rsidP="00A51281">
      <w:pPr>
        <w:pStyle w:val="Overskrift2"/>
      </w:pPr>
      <w:bookmarkStart w:id="40" w:name="_Toc455496836"/>
      <w:bookmarkStart w:id="41" w:name="_Toc472071157"/>
      <w:r w:rsidRPr="00541664">
        <w:lastRenderedPageBreak/>
        <w:t>Arbejdsmiljø</w:t>
      </w:r>
      <w:bookmarkEnd w:id="38"/>
      <w:bookmarkEnd w:id="39"/>
      <w:r w:rsidRPr="00541664">
        <w:t>politik</w:t>
      </w:r>
      <w:bookmarkEnd w:id="40"/>
      <w:bookmarkEnd w:id="41"/>
    </w:p>
    <w:p w14:paraId="7D017B1C" w14:textId="77777777" w:rsidR="00BC6AC8" w:rsidRPr="00070C6D" w:rsidRDefault="007D1D7D" w:rsidP="007D1D7D">
      <w:r>
        <w:t xml:space="preserve">Menighedsrådet har det overordnede ansvar for arbejdsmiljøet. Menighedsrådet og medarbejderne skal samarbejde om, </w:t>
      </w:r>
      <w:r w:rsidR="00BC6AC8" w:rsidRPr="00070C6D">
        <w:t>at der på arbejdspladsen er et sundt og sikker</w:t>
      </w:r>
      <w:r w:rsidR="002F3E1C">
        <w:t>t</w:t>
      </w:r>
      <w:r w:rsidR="00BC6AC8" w:rsidRPr="00070C6D">
        <w:t xml:space="preserve"> arbejdsmiljø. Med et "sundt </w:t>
      </w:r>
      <w:r w:rsidR="001E102B">
        <w:t xml:space="preserve">og sikkert </w:t>
      </w:r>
      <w:r w:rsidR="00BC6AC8" w:rsidRPr="00070C6D">
        <w:t>arbejdsmiljø" menes der, at arbejdspladsen og arbejdsforholdene er indrettet således, at medarbejderne ikke kommer ud for arbejdsulykker</w:t>
      </w:r>
      <w:r w:rsidR="002F3E1C">
        <w:t>,</w:t>
      </w:r>
      <w:r w:rsidR="00BC6AC8" w:rsidRPr="00070C6D">
        <w:t xml:space="preserve"> og at medarbejderne ikke bliver syge af at gå på arbejde.</w:t>
      </w:r>
    </w:p>
    <w:p w14:paraId="3CDCEEF0" w14:textId="77777777" w:rsidR="00BC6AC8" w:rsidRPr="00070C6D" w:rsidRDefault="00BC6AC8" w:rsidP="007C428B">
      <w:r w:rsidRPr="00070C6D">
        <w:t>Alle skal overholde sikkerhedsbestemmelserne på arbejdspladsen, bære påkrævede, udleverede værnemidler og anvende redskaber og værktøj på en måde, så der ikke sker skader eller overbelastning.</w:t>
      </w:r>
    </w:p>
    <w:p w14:paraId="02C73A25" w14:textId="77777777" w:rsidR="00BC6AC8" w:rsidRPr="00070C6D" w:rsidRDefault="00BC6AC8" w:rsidP="007C428B">
      <w:bookmarkStart w:id="42" w:name="_Toc392502183"/>
      <w:bookmarkStart w:id="43" w:name="_Toc406599459"/>
      <w:r w:rsidRPr="00070C6D">
        <w:t>Vi ønsker ligeledes at understøtte de bedste muligheder for et godt psykisk arbejdsmiljø. Alle har pligt til at medvirke aktivt til, at der er et godt psykisk arbejdsmiljø ved kirken, uanset om man selv er direkte involveret eller ej.</w:t>
      </w:r>
    </w:p>
    <w:p w14:paraId="300E3F76" w14:textId="77777777" w:rsidR="00BC6AC8" w:rsidRPr="00070C6D" w:rsidRDefault="00BC6AC8" w:rsidP="00A51281">
      <w:pPr>
        <w:pStyle w:val="Overskrift3"/>
      </w:pPr>
      <w:bookmarkStart w:id="44" w:name="_Toc455496837"/>
      <w:bookmarkStart w:id="45" w:name="_Toc472071158"/>
      <w:r w:rsidRPr="00070C6D">
        <w:t>Arbejdspladsvurdering (APV)</w:t>
      </w:r>
      <w:bookmarkEnd w:id="42"/>
      <w:bookmarkEnd w:id="43"/>
      <w:bookmarkEnd w:id="44"/>
      <w:bookmarkEnd w:id="45"/>
    </w:p>
    <w:p w14:paraId="2DA5572E" w14:textId="77777777" w:rsidR="00BC6AC8" w:rsidRPr="00070C6D" w:rsidRDefault="001231AD" w:rsidP="007D1D7D">
      <w:r>
        <w:t>Mindst h</w:t>
      </w:r>
      <w:r w:rsidR="00BC6AC8" w:rsidRPr="00070C6D">
        <w:t xml:space="preserve">vert tredje år </w:t>
      </w:r>
      <w:r w:rsidR="007D1D7D">
        <w:t>skal</w:t>
      </w:r>
      <w:r w:rsidR="00BC6AC8" w:rsidRPr="00070C6D">
        <w:t xml:space="preserve"> menighedsrådet </w:t>
      </w:r>
      <w:r w:rsidR="007D1D7D">
        <w:t xml:space="preserve">udarbejde </w:t>
      </w:r>
      <w:r>
        <w:t xml:space="preserve">en </w:t>
      </w:r>
      <w:r w:rsidR="00BC6AC8" w:rsidRPr="00070C6D">
        <w:t>APV i samarbejde med de ansatte. Det er vigtigt, at alle ved, hvor APV’en fysisk er</w:t>
      </w:r>
      <w:r>
        <w:t xml:space="preserve"> placeret. </w:t>
      </w:r>
    </w:p>
    <w:p w14:paraId="3B0E4ADD" w14:textId="77777777" w:rsidR="00BC6AC8" w:rsidRPr="00070C6D" w:rsidRDefault="00BC6AC8" w:rsidP="00A51281">
      <w:pPr>
        <w:pStyle w:val="Overskrift3"/>
      </w:pPr>
      <w:bookmarkStart w:id="46" w:name="_Toc392502184"/>
      <w:bookmarkStart w:id="47" w:name="_Toc406599460"/>
      <w:bookmarkStart w:id="48" w:name="_Toc455496838"/>
      <w:bookmarkStart w:id="49" w:name="_Toc472071159"/>
      <w:r w:rsidRPr="00070C6D">
        <w:t xml:space="preserve">Den </w:t>
      </w:r>
      <w:r w:rsidRPr="000A0B4B">
        <w:t>årlige</w:t>
      </w:r>
      <w:r w:rsidRPr="00070C6D">
        <w:t xml:space="preserve"> arbejdsmiljødrøftelse</w:t>
      </w:r>
      <w:bookmarkEnd w:id="46"/>
      <w:bookmarkEnd w:id="47"/>
      <w:bookmarkEnd w:id="48"/>
      <w:bookmarkEnd w:id="49"/>
    </w:p>
    <w:p w14:paraId="2E5AE13E" w14:textId="77777777" w:rsidR="00BD37A2" w:rsidRDefault="00BC6AC8" w:rsidP="001E102B">
      <w:r w:rsidRPr="00070C6D">
        <w:t>Menighedsrådet understøtter det gode arbejdsmiljø blandt</w:t>
      </w:r>
      <w:r w:rsidR="001231AD">
        <w:t xml:space="preserve"> andet gennem afholdelse af den</w:t>
      </w:r>
      <w:r w:rsidR="0076061F">
        <w:t xml:space="preserve"> </w:t>
      </w:r>
      <w:r w:rsidRPr="00070C6D">
        <w:t xml:space="preserve">årlige arbejdsmiljødrøftelse med medarbejderne. Indholdet af arbejdsmiljødrøftelsen kan variere fra år til år alt efter, hvilke behov der viser sig. Menighedsrådet tager notat </w:t>
      </w:r>
      <w:r w:rsidR="0067144D">
        <w:t xml:space="preserve">(som dokumentation) </w:t>
      </w:r>
      <w:r w:rsidRPr="00070C6D">
        <w:t>om, hvornår drøftelsen fandt sted</w:t>
      </w:r>
      <w:r w:rsidR="00484AF6">
        <w:t>,</w:t>
      </w:r>
      <w:r w:rsidRPr="00070C6D">
        <w:t xml:space="preserve"> og hvem som deltog.</w:t>
      </w:r>
      <w:r w:rsidR="007D1D7D">
        <w:t xml:space="preserve"> </w:t>
      </w:r>
      <w:bookmarkStart w:id="50" w:name="_Toc406599462"/>
      <w:bookmarkStart w:id="51" w:name="_Toc455496839"/>
    </w:p>
    <w:p w14:paraId="6F7FE302" w14:textId="77777777" w:rsidR="00BC6AC8" w:rsidRPr="00070C6D" w:rsidRDefault="00BC6AC8" w:rsidP="00BD37A2">
      <w:pPr>
        <w:pStyle w:val="Overskrift3"/>
      </w:pPr>
      <w:bookmarkStart w:id="52" w:name="_Toc472071160"/>
      <w:r w:rsidRPr="00070C6D">
        <w:t>Vold, trusler, chikane mv.</w:t>
      </w:r>
      <w:bookmarkEnd w:id="50"/>
      <w:bookmarkEnd w:id="51"/>
      <w:bookmarkEnd w:id="52"/>
    </w:p>
    <w:p w14:paraId="1834BB9D" w14:textId="77777777" w:rsidR="00BC6AC8" w:rsidRPr="00070C6D" w:rsidRDefault="00BC6AC8" w:rsidP="007C428B">
      <w:r w:rsidRPr="00070C6D">
        <w:t>Medarbejderne må ikke udsættes for fysiske eller psykiske overgreb, f.eks. vold, trusler, misbrug, chikane eller mobning. Et godt psykisk arbejdsmiljø er alles ansvar.</w:t>
      </w:r>
    </w:p>
    <w:p w14:paraId="3A0E417D" w14:textId="77777777" w:rsidR="00BC6AC8" w:rsidRPr="0016519F" w:rsidRDefault="00BC6AC8" w:rsidP="007C428B">
      <w:r w:rsidRPr="00070C6D">
        <w:t>Alle former for overgreb er uacceptable</w:t>
      </w:r>
      <w:r w:rsidR="0016519F" w:rsidRPr="001E102B">
        <w:t xml:space="preserve">. Det </w:t>
      </w:r>
      <w:r w:rsidR="00BD37A2">
        <w:t xml:space="preserve">gælder </w:t>
      </w:r>
      <w:r w:rsidR="0016519F" w:rsidRPr="001E102B">
        <w:t>også vold uden for arbejdstiden, når den relaterer sig til ens arbejde</w:t>
      </w:r>
      <w:r w:rsidRPr="0016519F">
        <w:t xml:space="preserve">. </w:t>
      </w:r>
    </w:p>
    <w:p w14:paraId="4FF32EE0" w14:textId="77777777" w:rsidR="00BC6AC8" w:rsidRPr="00AF6F4F" w:rsidRDefault="00BC6AC8" w:rsidP="007C428B">
      <w:pPr>
        <w:rPr>
          <w:color w:val="FF0000"/>
        </w:rPr>
      </w:pPr>
      <w:r w:rsidRPr="00070C6D">
        <w:t>Den daglige omgang med hinanden skal være præget af respekt og tolerance både verbalt, fysisk, psykisk og kulturelt.</w:t>
      </w:r>
      <w:r w:rsidR="00AF6F4F" w:rsidRPr="00AF6F4F">
        <w:rPr>
          <w:rFonts w:cs="Segoe UI"/>
          <w:color w:val="1F497D"/>
          <w:sz w:val="22"/>
          <w:szCs w:val="22"/>
        </w:rPr>
        <w:t xml:space="preserve"> </w:t>
      </w:r>
    </w:p>
    <w:p w14:paraId="3F5A38BE" w14:textId="77777777" w:rsidR="00BC6AC8" w:rsidRPr="00E26121" w:rsidRDefault="00BC6AC8" w:rsidP="00A51281">
      <w:pPr>
        <w:pStyle w:val="Overskrift3"/>
      </w:pPr>
      <w:bookmarkStart w:id="53" w:name="_Toc406599463"/>
      <w:bookmarkStart w:id="54" w:name="_Toc455496840"/>
      <w:bookmarkStart w:id="55" w:name="_Toc472071161"/>
      <w:r w:rsidRPr="00E26121">
        <w:t>Mobbepolitik</w:t>
      </w:r>
      <w:bookmarkEnd w:id="53"/>
      <w:bookmarkEnd w:id="54"/>
      <w:bookmarkEnd w:id="55"/>
    </w:p>
    <w:p w14:paraId="033FA40C" w14:textId="77777777" w:rsidR="00BC6AC8" w:rsidRPr="00070C6D" w:rsidRDefault="00BC6AC8" w:rsidP="007C428B">
      <w:r w:rsidRPr="00070C6D">
        <w:t>Menighedsrådet tolererer under ingen omstæn</w:t>
      </w:r>
      <w:r w:rsidR="0076061F">
        <w:t>digheder mobning på arbejdspladsen</w:t>
      </w:r>
      <w:r w:rsidRPr="00070C6D">
        <w:t xml:space="preserve">.  </w:t>
      </w:r>
    </w:p>
    <w:p w14:paraId="3B851DBA" w14:textId="77777777" w:rsidR="00BC6AC8" w:rsidRPr="00070C6D" w:rsidRDefault="00BC6AC8" w:rsidP="007C428B">
      <w:r w:rsidRPr="00070C6D">
        <w:t>Der er tale om mobning, når en eller flere personer regelmæssigt og over længere tid eller gentagne gange på grov vis udsætter en eller flere andre personer for krænkende handlinger</w:t>
      </w:r>
      <w:r w:rsidR="00484AF6">
        <w:t>,</w:t>
      </w:r>
      <w:r w:rsidR="00E620B3">
        <w:t xml:space="preserve"> og når </w:t>
      </w:r>
      <w:r w:rsidRPr="00070C6D">
        <w:t>disse handlinger opfattes som sårende eller nedværdigende</w:t>
      </w:r>
      <w:r w:rsidR="00484AF6">
        <w:t>,</w:t>
      </w:r>
      <w:r w:rsidRPr="00070C6D">
        <w:t xml:space="preserve"> og den krænkede ikke er i stand til at forsvare sig imod dem.</w:t>
      </w:r>
    </w:p>
    <w:p w14:paraId="7CD23958" w14:textId="77777777" w:rsidR="00BC6AC8" w:rsidRPr="00070C6D" w:rsidRDefault="00BC6AC8" w:rsidP="007C428B">
      <w:r w:rsidRPr="00070C6D">
        <w:t xml:space="preserve">Mobning er et arbejdsmiljøproblem, som </w:t>
      </w:r>
      <w:r w:rsidR="0076061F">
        <w:t>menighedsråd og medarbejdere</w:t>
      </w:r>
      <w:r w:rsidRPr="00070C6D">
        <w:t xml:space="preserve"> skal forholde sig til og løse. Alle</w:t>
      </w:r>
      <w:r w:rsidR="00BD37A2">
        <w:t>,</w:t>
      </w:r>
      <w:r w:rsidRPr="00070C6D">
        <w:t xml:space="preserve"> der bliver bekendt med, at der foregår mobning</w:t>
      </w:r>
      <w:r w:rsidR="002A2D36">
        <w:t>,</w:t>
      </w:r>
      <w:r w:rsidRPr="00070C6D">
        <w:t xml:space="preserve"> bør handle. Ledelsen har via deres overordnede ansvar for trivslen på arbejdspladsen en særlig pligt til at handle, hvis de</w:t>
      </w:r>
      <w:r w:rsidR="0076061F">
        <w:t>n</w:t>
      </w:r>
      <w:r w:rsidRPr="00070C6D">
        <w:t xml:space="preserve"> bliver bekendt med, at der foregår mobning.</w:t>
      </w:r>
    </w:p>
    <w:p w14:paraId="27EECE78" w14:textId="77777777" w:rsidR="00BC6AC8" w:rsidRPr="00E26121" w:rsidRDefault="00BC6AC8" w:rsidP="00A51281">
      <w:pPr>
        <w:pStyle w:val="Overskrift3"/>
      </w:pPr>
      <w:bookmarkStart w:id="56" w:name="_Toc406599464"/>
      <w:bookmarkStart w:id="57" w:name="_Toc455496841"/>
      <w:bookmarkStart w:id="58" w:name="_Toc472071162"/>
      <w:r w:rsidRPr="00E26121">
        <w:lastRenderedPageBreak/>
        <w:t>Stresspolitik</w:t>
      </w:r>
      <w:bookmarkEnd w:id="56"/>
      <w:bookmarkEnd w:id="57"/>
      <w:bookmarkEnd w:id="58"/>
    </w:p>
    <w:p w14:paraId="0F73A1D8" w14:textId="77777777" w:rsidR="00BC6AC8" w:rsidRPr="00070C6D" w:rsidRDefault="00BC6AC8" w:rsidP="007C428B">
      <w:r w:rsidRPr="00070C6D">
        <w:t xml:space="preserve">Menighedsrådet vil arbejde for at begrænse den langvarige arbejdsrelaterede stress ved at: </w:t>
      </w:r>
      <w:r w:rsidRPr="00070C6D">
        <w:rPr>
          <w:i/>
          <w:iCs/>
        </w:rPr>
        <w:t>kortlægge</w:t>
      </w:r>
      <w:r w:rsidRPr="00070C6D">
        <w:t xml:space="preserve">, </w:t>
      </w:r>
      <w:r w:rsidRPr="00070C6D">
        <w:rPr>
          <w:i/>
          <w:iCs/>
        </w:rPr>
        <w:t>forebygge</w:t>
      </w:r>
      <w:r w:rsidRPr="00070C6D">
        <w:t xml:space="preserve"> og </w:t>
      </w:r>
      <w:r w:rsidRPr="00070C6D">
        <w:rPr>
          <w:i/>
          <w:iCs/>
        </w:rPr>
        <w:t>håndtere</w:t>
      </w:r>
      <w:r w:rsidRPr="00070C6D">
        <w:t xml:space="preserve"> stress på arbejdspladsen.</w:t>
      </w:r>
    </w:p>
    <w:p w14:paraId="6214A38C" w14:textId="77777777" w:rsidR="00BC6AC8" w:rsidRPr="00327FF0" w:rsidRDefault="001231AD" w:rsidP="000A0B4B">
      <w:pPr>
        <w:pStyle w:val="Opstilling-punkttegnkursiv"/>
      </w:pPr>
      <w:r>
        <w:t xml:space="preserve">Kortlægningen af stress kan finde </w:t>
      </w:r>
      <w:r w:rsidR="00BC6AC8" w:rsidRPr="00327FF0">
        <w:t>sted i forbindelse med arbejdspladsvurderingen eller en trivselsundersøgelse.</w:t>
      </w:r>
    </w:p>
    <w:p w14:paraId="4CD32805" w14:textId="77777777" w:rsidR="00BC6AC8" w:rsidRPr="00327FF0" w:rsidRDefault="00BC6AC8" w:rsidP="000A0B4B">
      <w:pPr>
        <w:pStyle w:val="Opstilling-punkttegnkursiv"/>
      </w:pPr>
      <w:r w:rsidRPr="00327FF0">
        <w:t xml:space="preserve">Forebyggelse og håndtering af stress tager udgangspunkt i en lokal stresspolitik, som er med til at fjerne de tabuer, der kan være omkring stress. </w:t>
      </w:r>
    </w:p>
    <w:p w14:paraId="5BB332D0" w14:textId="77777777" w:rsidR="0044060E" w:rsidRDefault="00BC6AC8" w:rsidP="007C428B">
      <w:r w:rsidRPr="00070C6D">
        <w:t>Alle på arbejdspladsen - menighedsråd såvel som medarbejderne - har hver især et ansvar for at drage omsorg, hvis en medarbejders arbejdsindsats eller samarbejdsevne er præget af stress.</w:t>
      </w:r>
    </w:p>
    <w:p w14:paraId="04B13E17" w14:textId="77777777" w:rsidR="0044060E" w:rsidRPr="00E26121" w:rsidRDefault="00DB6E24" w:rsidP="0044060E">
      <w:pPr>
        <w:pStyle w:val="Overskrift3"/>
      </w:pPr>
      <w:bookmarkStart w:id="59" w:name="_Toc472071163"/>
      <w:r>
        <w:t>P</w:t>
      </w:r>
      <w:r w:rsidR="0044060E">
        <w:t>olitik</w:t>
      </w:r>
      <w:r>
        <w:t xml:space="preserve"> for håndtering af konflikter</w:t>
      </w:r>
      <w:bookmarkEnd w:id="59"/>
    </w:p>
    <w:p w14:paraId="1EA7BABF" w14:textId="77777777" w:rsidR="0044060E" w:rsidRDefault="0044060E" w:rsidP="007C428B">
      <w:r w:rsidRPr="0039277C">
        <w:t>Menighedsrådet vil arbejde for</w:t>
      </w:r>
      <w:r w:rsidR="004F1D8D" w:rsidRPr="0039277C">
        <w:t>,</w:t>
      </w:r>
      <w:r w:rsidRPr="0039277C">
        <w:t xml:space="preserve"> at konflikter håndte</w:t>
      </w:r>
      <w:r w:rsidR="00DB6E24" w:rsidRPr="0039277C">
        <w:t>res</w:t>
      </w:r>
      <w:r w:rsidR="00F76C76">
        <w:t>,</w:t>
      </w:r>
      <w:r w:rsidR="00DB6E24" w:rsidRPr="0039277C">
        <w:t xml:space="preserve"> og dermed mindske risikoen for, at konflikterne vokser sig store.</w:t>
      </w:r>
      <w:r w:rsidR="00DB6E24">
        <w:t xml:space="preserve"> Det er menighedsrådets ansvar</w:t>
      </w:r>
      <w:r w:rsidR="004F1D8D">
        <w:t>,</w:t>
      </w:r>
      <w:r>
        <w:t xml:space="preserve"> at</w:t>
      </w:r>
      <w:r w:rsidR="00DB6E24">
        <w:t xml:space="preserve"> der etableres et trygt </w:t>
      </w:r>
      <w:r w:rsidR="004F1D8D">
        <w:t xml:space="preserve">og kontinuerligt </w:t>
      </w:r>
      <w:r w:rsidR="00DB6E24">
        <w:t>forum</w:t>
      </w:r>
      <w:r w:rsidR="004F1D8D">
        <w:t>/møde, hvor der åbent og ærligt kan</w:t>
      </w:r>
      <w:r w:rsidR="00DB6E24">
        <w:t xml:space="preserve"> tales om arbejdspladsens udfordringer. </w:t>
      </w:r>
      <w:r w:rsidR="004F1D8D">
        <w:t>Vi har alle et fælles ansvar for, at problemerne ikke vokser sig store, og d</w:t>
      </w:r>
      <w:r w:rsidR="00DB6E24">
        <w:t>et er både medarbejdernes og menighedsrådets forpligtigelse at</w:t>
      </w:r>
      <w:r>
        <w:t xml:space="preserve"> </w:t>
      </w:r>
      <w:r w:rsidR="004F1D8D">
        <w:t>gøre opmærksom på</w:t>
      </w:r>
      <w:r w:rsidR="00DB6E24">
        <w:t xml:space="preserve"> </w:t>
      </w:r>
      <w:r w:rsidR="004F1D8D">
        <w:t>problemer</w:t>
      </w:r>
      <w:r w:rsidR="00231F16">
        <w:t>, som kan danne grobund for konflikter</w:t>
      </w:r>
      <w:r w:rsidR="004F1D8D">
        <w:t>.</w:t>
      </w:r>
    </w:p>
    <w:p w14:paraId="23B3E251" w14:textId="77777777" w:rsidR="004F1D8D" w:rsidRDefault="004F1D8D" w:rsidP="007C428B">
      <w:r>
        <w:rPr>
          <w:noProof/>
          <w:lang w:eastAsia="da-DK" w:bidi="ar-SA"/>
        </w:rPr>
        <mc:AlternateContent>
          <mc:Choice Requires="wps">
            <w:drawing>
              <wp:anchor distT="0" distB="0" distL="114300" distR="114300" simplePos="0" relativeHeight="251662336" behindDoc="0" locked="0" layoutInCell="1" allowOverlap="1" wp14:anchorId="79A8E95B" wp14:editId="600D3FF1">
                <wp:simplePos x="0" y="0"/>
                <wp:positionH relativeFrom="leftMargin">
                  <wp:posOffset>900430</wp:posOffset>
                </wp:positionH>
                <wp:positionV relativeFrom="paragraph">
                  <wp:posOffset>171450</wp:posOffset>
                </wp:positionV>
                <wp:extent cx="5832000" cy="658800"/>
                <wp:effectExtent l="0" t="0" r="35560" b="65405"/>
                <wp:wrapNone/>
                <wp:docPr id="191" name="Afrundet rektange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5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001CEB1D" w14:textId="77777777" w:rsidR="00F91715" w:rsidRPr="0035491B" w:rsidRDefault="00F91715" w:rsidP="0039277C">
                            <w:pPr>
                              <w:spacing w:before="0" w:after="0"/>
                            </w:pPr>
                            <w:r w:rsidRPr="00F90204">
                              <w:t>Find værktøjer til at arbejde med arbejdsmiljø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8E95B" id="Afrundet rektangel 191" o:spid="_x0000_s1029" style="position:absolute;margin-left:70.9pt;margin-top:13.5pt;width:459.2pt;height:51.8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" fillcolor="#92cddc" strokecolor="#92cddc" strokeweight="1pt">
                <v:fill color2="#daeef3" angle="135" focus="50%" type="gradient"/>
                <v:shadow on="t" color="#205867" opacity=".5" offset="1pt"/>
                <v:textbox>
                  <w:txbxContent>
                    <w:p w14:paraId="001CEB1D" w14:textId="77777777" w:rsidR="00F91715" w:rsidRPr="0035491B" w:rsidRDefault="00F91715" w:rsidP="0039277C">
                      <w:pPr>
                        <w:spacing w:before="0" w:after="0"/>
                      </w:pPr>
                      <w:r w:rsidRPr="00F90204">
                        <w:t>Find værktøjer til at arbejde med arbejdsmiljø i del 2</w:t>
                      </w:r>
                    </w:p>
                  </w:txbxContent>
                </v:textbox>
                <w10:wrap anchorx="margin"/>
              </v:roundrect>
            </w:pict>
          </mc:Fallback>
        </mc:AlternateContent>
      </w:r>
    </w:p>
    <w:p w14:paraId="46FE085B" w14:textId="77777777" w:rsidR="00BC6AC8" w:rsidRPr="00070C6D" w:rsidRDefault="00BC6AC8" w:rsidP="007C428B"/>
    <w:p w14:paraId="1A93571D" w14:textId="77777777" w:rsidR="00BC6AC8" w:rsidRPr="00070C6D" w:rsidRDefault="00BC6AC8" w:rsidP="007C428B"/>
    <w:p w14:paraId="2181B506" w14:textId="77777777" w:rsidR="00BC6AC8" w:rsidRPr="00070C6D" w:rsidRDefault="00BC6AC8" w:rsidP="007C428B">
      <w:bookmarkStart w:id="60" w:name="_Toc406599469"/>
    </w:p>
    <w:p w14:paraId="080A7795" w14:textId="77777777" w:rsidR="00BC6AC8" w:rsidRPr="00541664" w:rsidRDefault="00BC6AC8" w:rsidP="00A51281">
      <w:pPr>
        <w:pStyle w:val="Overskrift2"/>
      </w:pPr>
      <w:bookmarkStart w:id="61" w:name="_Toc455496842"/>
      <w:bookmarkStart w:id="62" w:name="_Toc472071164"/>
      <w:r w:rsidRPr="00541664">
        <w:t>Arbejde og familieliv</w:t>
      </w:r>
      <w:bookmarkEnd w:id="60"/>
      <w:bookmarkEnd w:id="61"/>
      <w:bookmarkEnd w:id="62"/>
    </w:p>
    <w:p w14:paraId="149A3EC9" w14:textId="77777777" w:rsidR="00BC6AC8" w:rsidRPr="00070C6D" w:rsidRDefault="00BC6AC8" w:rsidP="007C428B">
      <w:r w:rsidRPr="00070C6D">
        <w:t>Menighedsrådet finder det vigtigt, at der er en god balance mellem arbejdsliv og familieliv. Dette gælder</w:t>
      </w:r>
      <w:r w:rsidR="002A2D36">
        <w:t>,</w:t>
      </w:r>
      <w:r w:rsidRPr="00070C6D">
        <w:t xml:space="preserve"> uanset om familielivet er et liv med småbørn, med sygdom i den nærmeste familie, </w:t>
      </w:r>
      <w:r w:rsidR="002A2D36">
        <w:t xml:space="preserve">med </w:t>
      </w:r>
      <w:r w:rsidRPr="00070C6D">
        <w:t>borgerlige ombud eller andet.</w:t>
      </w:r>
    </w:p>
    <w:p w14:paraId="7C676C93" w14:textId="77777777" w:rsidR="00BC6AC8" w:rsidRDefault="00BC6AC8" w:rsidP="007C428B">
      <w:r w:rsidRPr="00070C6D">
        <w:t>Ændringer af arbejdet kunne være ønsker om ændret arbejdstid, nedsat arbejdstid (også midlertidigt) og fleksibel arbejdstid. Menighedsrådet er indstillet på at imødekomme sådanne ønsker i det omfang</w:t>
      </w:r>
      <w:r w:rsidR="0076061F">
        <w:t>,</w:t>
      </w:r>
      <w:r w:rsidRPr="00070C6D">
        <w:t xml:space="preserve"> det er foreneligt med arbejdspladsen.</w:t>
      </w:r>
    </w:p>
    <w:p w14:paraId="26BD2F27" w14:textId="77777777" w:rsidR="00BC6AC8" w:rsidRPr="00E26121" w:rsidRDefault="00BC6AC8" w:rsidP="005B55E0">
      <w:pPr>
        <w:pStyle w:val="Overskrift3"/>
      </w:pPr>
      <w:bookmarkStart w:id="63" w:name="_Toc392502192"/>
      <w:bookmarkStart w:id="64" w:name="_Toc406599472"/>
      <w:bookmarkStart w:id="65" w:name="_Toc455496843"/>
      <w:bookmarkStart w:id="66" w:name="_Toc472071165"/>
      <w:bookmarkEnd w:id="63"/>
      <w:r w:rsidRPr="00E26121">
        <w:t>Seniorer</w:t>
      </w:r>
      <w:bookmarkEnd w:id="64"/>
      <w:bookmarkEnd w:id="65"/>
      <w:bookmarkEnd w:id="66"/>
    </w:p>
    <w:p w14:paraId="42C6A670" w14:textId="77777777" w:rsidR="00BC6AC8" w:rsidRPr="00070C6D" w:rsidRDefault="00BC6AC8" w:rsidP="007C428B">
      <w:r w:rsidRPr="00070C6D">
        <w:t>Menighedsrådet er indstillet på at bruge statens rammeaftale om senior- og fratrædelsesordninger for at fastholde seniorerne på arbejdsmarkedet, i det omfang det kan passe ind i de samlede opgaver. Ordningen giver fx mulighed for at gå ned i tid, gå ned i en lavere placeret stilling eller at opnå betalte fridage.</w:t>
      </w:r>
    </w:p>
    <w:p w14:paraId="59EBE429" w14:textId="77777777" w:rsidR="00BC6AC8" w:rsidRPr="00070C6D" w:rsidRDefault="00BC6AC8" w:rsidP="007C428B">
      <w:r w:rsidRPr="00070C6D">
        <w:t>I for</w:t>
      </w:r>
      <w:r w:rsidR="008B2FA4">
        <w:t xml:space="preserve">bindelse med MUS tilbydes vores </w:t>
      </w:r>
      <w:r w:rsidRPr="00070C6D">
        <w:t xml:space="preserve">medarbejdere </w:t>
      </w:r>
      <w:r w:rsidR="008B2FA4">
        <w:t xml:space="preserve">over xx år </w:t>
      </w:r>
      <w:r w:rsidRPr="00070C6D">
        <w:t>en seniorsamtale, som har fokus på fastholdelse på arbejdspladsen og medarbejderens ønsker og forventninger til sit arbejdsliv</w:t>
      </w:r>
      <w:r w:rsidR="000A0B4B">
        <w:t xml:space="preserve"> på kortere eller længere sigt.</w:t>
      </w:r>
    </w:p>
    <w:p w14:paraId="499CF20E" w14:textId="77777777" w:rsidR="00BC6AC8" w:rsidRPr="00E26121" w:rsidRDefault="00BC6AC8" w:rsidP="00A51281">
      <w:pPr>
        <w:pStyle w:val="Overskrift3"/>
      </w:pPr>
      <w:bookmarkStart w:id="67" w:name="_Toc455496844"/>
      <w:bookmarkStart w:id="68" w:name="_Toc472071166"/>
      <w:r w:rsidRPr="00E26121">
        <w:lastRenderedPageBreak/>
        <w:t>Orlov</w:t>
      </w:r>
      <w:bookmarkEnd w:id="67"/>
      <w:bookmarkEnd w:id="68"/>
    </w:p>
    <w:p w14:paraId="24FED1EA" w14:textId="77777777" w:rsidR="00BC6AC8" w:rsidRPr="00070C6D" w:rsidRDefault="00BC6AC8" w:rsidP="007C428B">
      <w:r w:rsidRPr="00070C6D">
        <w:t>Ved ønske om frihed med eller uden løn kan medarbejderen søge menighedsrådet om tjenestefrihed. En sådan ansøgning vil så vidt muligt blive imødekommet, hvis det efter en konkret vurdering er foreneligt med arbejdspladsen.</w:t>
      </w:r>
    </w:p>
    <w:p w14:paraId="5EC7B4C7" w14:textId="77777777" w:rsidR="00BC6AC8" w:rsidRPr="00541664" w:rsidRDefault="00BC6AC8" w:rsidP="00A51281">
      <w:pPr>
        <w:pStyle w:val="Overskrift2"/>
      </w:pPr>
      <w:bookmarkStart w:id="69" w:name="_Toc455496845"/>
      <w:bookmarkStart w:id="70" w:name="_Toc472071167"/>
      <w:bookmarkStart w:id="71" w:name="_Toc392502186"/>
      <w:bookmarkStart w:id="72" w:name="_Toc406599466"/>
      <w:r w:rsidRPr="00541664">
        <w:t>Feriepolitik</w:t>
      </w:r>
      <w:bookmarkEnd w:id="69"/>
      <w:bookmarkEnd w:id="70"/>
    </w:p>
    <w:p w14:paraId="2E6F2E08" w14:textId="77777777" w:rsidR="00BC6AC8" w:rsidRPr="00070C6D" w:rsidRDefault="00BC6AC8" w:rsidP="007C428B">
      <w:r w:rsidRPr="00070C6D">
        <w:t>Menighedsrådet ønsker så vidt muligt under hensyn</w:t>
      </w:r>
      <w:r w:rsidR="00C36D4F">
        <w:t>tagen</w:t>
      </w:r>
      <w:r w:rsidRPr="00070C6D">
        <w:t xml:space="preserve"> til kirkens aktiviteter at planlægge ferien, så medarbejderne får ferie</w:t>
      </w:r>
      <w:r w:rsidR="001231AD">
        <w:t>,</w:t>
      </w:r>
      <w:r w:rsidRPr="00070C6D">
        <w:t xml:space="preserve"> som de ønsker, herunder at </w:t>
      </w:r>
      <w:r w:rsidR="00C36D4F">
        <w:t xml:space="preserve">der </w:t>
      </w:r>
      <w:r w:rsidRPr="00070C6D">
        <w:t>tage</w:t>
      </w:r>
      <w:r w:rsidR="00C36D4F">
        <w:t>s</w:t>
      </w:r>
      <w:r w:rsidRPr="00070C6D">
        <w:t xml:space="preserve"> hensyn til tidspunktet for sommerferien for medarbejdere med skolesøgende børn.</w:t>
      </w:r>
    </w:p>
    <w:p w14:paraId="7A45A66B" w14:textId="77777777" w:rsidR="00BC6AC8" w:rsidRPr="00070C6D" w:rsidRDefault="00BC6AC8" w:rsidP="007C428B">
      <w:r w:rsidRPr="00070C6D">
        <w:t>Ved ferieplanlægningen skal der tages hensyn til alle medarbejdere. Man kan således ikke forvente at få accept af sin ferie, uden at andre medarbejdere også har haft lejlighed til at komme med deres ferieønsker.</w:t>
      </w:r>
    </w:p>
    <w:p w14:paraId="526DD4AF" w14:textId="77777777" w:rsidR="00461E0F" w:rsidRPr="00070C6D" w:rsidRDefault="00461E0F" w:rsidP="00BC6AC8">
      <w:pPr>
        <w:pStyle w:val="Default"/>
        <w:spacing w:before="60" w:after="60"/>
        <w:rPr>
          <w:rFonts w:ascii="Calibri" w:hAnsi="Calibri"/>
        </w:rPr>
      </w:pPr>
    </w:p>
    <w:bookmarkEnd w:id="71"/>
    <w:bookmarkEnd w:id="72"/>
    <w:p w14:paraId="5A852426" w14:textId="77777777" w:rsidR="00BC6AC8" w:rsidRPr="00070C6D" w:rsidRDefault="00BC6AC8" w:rsidP="00BC6AC8">
      <w:pPr>
        <w:pStyle w:val="Default"/>
        <w:spacing w:before="60" w:after="60"/>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775AF25D" wp14:editId="7710D69D">
                <wp:simplePos x="0" y="0"/>
                <wp:positionH relativeFrom="leftMargin">
                  <wp:posOffset>900430</wp:posOffset>
                </wp:positionH>
                <wp:positionV relativeFrom="paragraph">
                  <wp:posOffset>36830</wp:posOffset>
                </wp:positionV>
                <wp:extent cx="5832000" cy="774000"/>
                <wp:effectExtent l="0" t="0" r="35560" b="64770"/>
                <wp:wrapNone/>
                <wp:docPr id="190" name="Afrundet rektange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7740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C3A4F46" w14:textId="77777777" w:rsidR="00F91715" w:rsidRPr="008B2FA4" w:rsidRDefault="00F91715" w:rsidP="000A0B4B">
                            <w:pPr>
                              <w:pStyle w:val="Default"/>
                              <w:spacing w:before="60" w:after="60"/>
                            </w:pPr>
                            <w:r w:rsidRPr="008B2FA4">
                              <w:rPr>
                                <w:rFonts w:ascii="Calibri" w:hAnsi="Calibri"/>
                              </w:rPr>
                              <w:t>Find vær</w:t>
                            </w:r>
                            <w:r>
                              <w:rPr>
                                <w:rFonts w:ascii="Calibri" w:hAnsi="Calibri"/>
                              </w:rPr>
                              <w:t>k</w:t>
                            </w:r>
                            <w:r w:rsidRPr="008B2FA4">
                              <w:rPr>
                                <w:rFonts w:ascii="Calibri" w:hAnsi="Calibri"/>
                              </w:rPr>
                              <w:t>tøjer til udarbejdelse af retningslinjer for ferieplanlægning i del 2. Find forslag til retningslinjer i del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AF25D" id="Afrundet rektangel 190" o:spid="_x0000_s1030" style="position:absolute;margin-left:70.9pt;margin-top:2.9pt;width:459.2pt;height:60.9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" fillcolor="#92cddc" strokecolor="#92cddc" strokeweight="1pt">
                <v:fill color2="#daeef3" angle="135" focus="50%" type="gradient"/>
                <v:shadow on="t" color="#205867" opacity=".5" offset="1pt"/>
                <v:textbox>
                  <w:txbxContent>
                    <w:p w14:paraId="3C3A4F46" w14:textId="77777777" w:rsidR="00F91715" w:rsidRPr="008B2FA4" w:rsidRDefault="00F91715" w:rsidP="000A0B4B">
                      <w:pPr>
                        <w:pStyle w:val="Default"/>
                        <w:spacing w:before="60" w:after="60"/>
                      </w:pPr>
                      <w:r w:rsidRPr="008B2FA4">
                        <w:rPr>
                          <w:rFonts w:ascii="Calibri" w:hAnsi="Calibri"/>
                        </w:rPr>
                        <w:t>Find vær</w:t>
                      </w:r>
                      <w:r>
                        <w:rPr>
                          <w:rFonts w:ascii="Calibri" w:hAnsi="Calibri"/>
                        </w:rPr>
                        <w:t>k</w:t>
                      </w:r>
                      <w:r w:rsidRPr="008B2FA4">
                        <w:rPr>
                          <w:rFonts w:ascii="Calibri" w:hAnsi="Calibri"/>
                        </w:rPr>
                        <w:t>tøjer til udarbejdelse af retningslinjer for ferieplanlægning i del 2. Find forslag til retningslinjer i del 3</w:t>
                      </w:r>
                    </w:p>
                  </w:txbxContent>
                </v:textbox>
                <w10:wrap anchorx="margin"/>
              </v:roundrect>
            </w:pict>
          </mc:Fallback>
        </mc:AlternateContent>
      </w:r>
    </w:p>
    <w:p w14:paraId="40C8B932" w14:textId="77777777" w:rsidR="00BC6AC8" w:rsidRPr="00070C6D" w:rsidRDefault="00BC6AC8" w:rsidP="007C428B"/>
    <w:p w14:paraId="6F758283" w14:textId="77777777" w:rsidR="00795411" w:rsidRDefault="00795411">
      <w:pPr>
        <w:spacing w:before="0" w:after="200" w:line="276" w:lineRule="auto"/>
      </w:pPr>
      <w:bookmarkStart w:id="73" w:name="_Toc392502187"/>
      <w:bookmarkStart w:id="74" w:name="_Toc406599467"/>
      <w:bookmarkStart w:id="75" w:name="_Toc455496846"/>
    </w:p>
    <w:p w14:paraId="0A1CC325" w14:textId="77777777" w:rsidR="00795411" w:rsidRDefault="00795411">
      <w:pPr>
        <w:spacing w:before="0" w:after="200" w:line="276" w:lineRule="auto"/>
      </w:pPr>
    </w:p>
    <w:p w14:paraId="0C77171F" w14:textId="77777777" w:rsidR="00BC6AC8" w:rsidRPr="00541664" w:rsidRDefault="00BC6AC8" w:rsidP="00A51281">
      <w:pPr>
        <w:pStyle w:val="Overskrift2"/>
      </w:pPr>
      <w:bookmarkStart w:id="76" w:name="_Toc472071168"/>
      <w:r w:rsidRPr="00541664">
        <w:t>Sygdom</w:t>
      </w:r>
      <w:bookmarkEnd w:id="73"/>
      <w:bookmarkEnd w:id="74"/>
      <w:r w:rsidRPr="00541664">
        <w:t>spolitik</w:t>
      </w:r>
      <w:bookmarkEnd w:id="75"/>
      <w:bookmarkEnd w:id="76"/>
    </w:p>
    <w:p w14:paraId="4FBEA7F9" w14:textId="77777777" w:rsidR="00BC6AC8" w:rsidRPr="0016519F" w:rsidRDefault="00BC6AC8" w:rsidP="007C428B">
      <w:r w:rsidRPr="00070C6D">
        <w:t>Menighedsrådet ønsker et lavt sygefravær</w:t>
      </w:r>
      <w:r w:rsidR="002A2D36">
        <w:t>,</w:t>
      </w:r>
      <w:r w:rsidRPr="00070C6D">
        <w:t xml:space="preserve"> og det er en målsætning, at arbejdsm</w:t>
      </w:r>
      <w:r w:rsidR="0016519F">
        <w:t xml:space="preserve">iljørelateret sygefravær </w:t>
      </w:r>
      <w:r w:rsidRPr="0016519F">
        <w:t>reduceres mest muligt.</w:t>
      </w:r>
    </w:p>
    <w:p w14:paraId="603EDFA2" w14:textId="77777777" w:rsidR="00BC6AC8" w:rsidRPr="00070C6D" w:rsidRDefault="00BC6AC8" w:rsidP="007C428B">
      <w:r w:rsidRPr="00070C6D">
        <w:t>Det er menighedsrådets opfattelse, at en tidlig indsats</w:t>
      </w:r>
      <w:r w:rsidR="00943853">
        <w:t xml:space="preserve"> og en løbende kontakt</w:t>
      </w:r>
      <w:r w:rsidRPr="00070C6D">
        <w:t xml:space="preserve"> i forhold til syge medarbejdere kan være med til at mindske sygefraværet og sikre en hurtigere tilbagevenden til arbejdspladsen.</w:t>
      </w:r>
    </w:p>
    <w:p w14:paraId="6716446F" w14:textId="77777777" w:rsidR="00BC6AC8" w:rsidRPr="00541664" w:rsidRDefault="00BC6AC8" w:rsidP="000A0B4B">
      <w:bookmarkStart w:id="77" w:name="_Toc455496627"/>
      <w:bookmarkStart w:id="78" w:name="_Toc455496674"/>
      <w:bookmarkStart w:id="79" w:name="_Toc455496847"/>
      <w:bookmarkStart w:id="80" w:name="_Toc392502190"/>
      <w:bookmarkStart w:id="81" w:name="_Toc406599470"/>
      <w:r>
        <w:rPr>
          <w:noProof/>
          <w:lang w:eastAsia="da-DK" w:bidi="ar-SA"/>
        </w:rPr>
        <mc:AlternateContent>
          <mc:Choice Requires="wps">
            <w:drawing>
              <wp:anchor distT="0" distB="0" distL="114300" distR="114300" simplePos="0" relativeHeight="251664384" behindDoc="0" locked="0" layoutInCell="1" allowOverlap="1" wp14:anchorId="5C06368D" wp14:editId="7567A040">
                <wp:simplePos x="0" y="0"/>
                <wp:positionH relativeFrom="leftMargin">
                  <wp:posOffset>900430</wp:posOffset>
                </wp:positionH>
                <wp:positionV relativeFrom="paragraph">
                  <wp:posOffset>137795</wp:posOffset>
                </wp:positionV>
                <wp:extent cx="5832000" cy="601200"/>
                <wp:effectExtent l="0" t="0" r="35560" b="66040"/>
                <wp:wrapNone/>
                <wp:docPr id="189" name="Afrundet rektange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0298FA7" w14:textId="77777777" w:rsidR="00F91715" w:rsidRPr="0035491B" w:rsidRDefault="00F91715" w:rsidP="0039277C">
                            <w:pPr>
                              <w:spacing w:before="0" w:after="0"/>
                            </w:pPr>
                            <w:r w:rsidRPr="0035491B">
                              <w:t>Find forslag til håndter</w:t>
                            </w:r>
                            <w:r>
                              <w:t>ing af sygdom i del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6368D" id="Afrundet rektangel 189" o:spid="_x0000_s1031" style="position:absolute;margin-left:70.9pt;margin-top:10.85pt;width:459.2pt;height:47.3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" fillcolor="#92cddc" strokecolor="#92cddc" strokeweight="1pt">
                <v:fill color2="#daeef3" angle="135" focus="50%" type="gradient"/>
                <v:shadow on="t" color="#205867" opacity=".5" offset="1pt"/>
                <v:textbox>
                  <w:txbxContent>
                    <w:p w14:paraId="30298FA7" w14:textId="77777777" w:rsidR="00F91715" w:rsidRPr="0035491B" w:rsidRDefault="00F91715" w:rsidP="0039277C">
                      <w:pPr>
                        <w:spacing w:before="0" w:after="0"/>
                      </w:pPr>
                      <w:r w:rsidRPr="0035491B">
                        <w:t>Find forslag til håndter</w:t>
                      </w:r>
                      <w:r>
                        <w:t>ing af sygdom i del 3</w:t>
                      </w:r>
                    </w:p>
                  </w:txbxContent>
                </v:textbox>
                <w10:wrap anchorx="margin"/>
              </v:roundrect>
            </w:pict>
          </mc:Fallback>
        </mc:AlternateContent>
      </w:r>
      <w:bookmarkEnd w:id="77"/>
      <w:bookmarkEnd w:id="78"/>
      <w:bookmarkEnd w:id="79"/>
    </w:p>
    <w:p w14:paraId="5C4C3675" w14:textId="77777777" w:rsidR="00BC6AC8" w:rsidRDefault="00BC6AC8" w:rsidP="000A0B4B"/>
    <w:p w14:paraId="72D20210" w14:textId="77777777" w:rsidR="00A51281" w:rsidRDefault="00A51281">
      <w:pPr>
        <w:spacing w:before="0" w:after="200" w:line="276" w:lineRule="auto"/>
        <w:rPr>
          <w:rFonts w:asciiTheme="minorHAnsi" w:eastAsiaTheme="majorEastAsia" w:hAnsiTheme="minorHAnsi" w:cstheme="majorBidi"/>
          <w:b/>
          <w:bCs/>
          <w:sz w:val="32"/>
          <w:szCs w:val="32"/>
        </w:rPr>
      </w:pPr>
      <w:bookmarkStart w:id="82" w:name="_Toc455496848"/>
      <w:r>
        <w:br w:type="page"/>
      </w:r>
    </w:p>
    <w:p w14:paraId="7DA61EAA" w14:textId="77777777" w:rsidR="00BC6AC8" w:rsidRPr="00541664" w:rsidRDefault="00D34D77" w:rsidP="00A51281">
      <w:pPr>
        <w:pStyle w:val="Overskrift2"/>
      </w:pPr>
      <w:bookmarkStart w:id="83" w:name="_Toc472071169"/>
      <w:r>
        <w:lastRenderedPageBreak/>
        <w:t>Politik om a</w:t>
      </w:r>
      <w:r w:rsidR="00BC6AC8" w:rsidRPr="00541664">
        <w:t>lkohol</w:t>
      </w:r>
      <w:r>
        <w:t xml:space="preserve"> og rusmidler</w:t>
      </w:r>
      <w:bookmarkEnd w:id="80"/>
      <w:bookmarkEnd w:id="81"/>
      <w:bookmarkEnd w:id="82"/>
      <w:bookmarkEnd w:id="83"/>
    </w:p>
    <w:p w14:paraId="68F34D87" w14:textId="77777777" w:rsidR="00BC6AC8" w:rsidRPr="00070C6D" w:rsidRDefault="00D34D77" w:rsidP="007C428B">
      <w:r>
        <w:t>Alkohol og andre r</w:t>
      </w:r>
      <w:r w:rsidR="00BC6AC8" w:rsidRPr="00070C6D">
        <w:t>usmidler er ikke forenelige med arbejde og er derfor ikke tilladt at nyde i arbejdstiden.</w:t>
      </w:r>
    </w:p>
    <w:p w14:paraId="58F211ED" w14:textId="77777777" w:rsidR="00BC6AC8" w:rsidRPr="00070C6D" w:rsidRDefault="00BC6AC8" w:rsidP="007C428B">
      <w:r w:rsidRPr="00070C6D">
        <w:t xml:space="preserve">Ved receptioner og andre arrangementer kan menighedsrådet dog </w:t>
      </w:r>
      <w:r w:rsidR="00D34D77">
        <w:t>tillade</w:t>
      </w:r>
      <w:r w:rsidRPr="00070C6D">
        <w:t>, at der serveres visse former</w:t>
      </w:r>
      <w:r w:rsidR="008B2FA4">
        <w:t xml:space="preserve"> for alkohol</w:t>
      </w:r>
      <w:r w:rsidRPr="00070C6D">
        <w:t>.</w:t>
      </w:r>
    </w:p>
    <w:p w14:paraId="59A6A1CA" w14:textId="77777777" w:rsidR="00BC6AC8" w:rsidRPr="00070C6D" w:rsidRDefault="008B2FA4" w:rsidP="007C428B">
      <w:r>
        <w:t>Hvis en medarbejder har misbrugs</w:t>
      </w:r>
      <w:r w:rsidR="00BC6AC8" w:rsidRPr="00070C6D">
        <w:t>problemer</w:t>
      </w:r>
      <w:r>
        <w:t>,</w:t>
      </w:r>
      <w:r w:rsidR="00BC6AC8" w:rsidRPr="00070C6D">
        <w:t xml:space="preserve"> er det menighedsrådets ønske, at medarbejderen hjælpes så tidligt i forløbet som muligt.</w:t>
      </w:r>
    </w:p>
    <w:p w14:paraId="6899A36A" w14:textId="77777777" w:rsidR="00BC6AC8" w:rsidRDefault="00BC6AC8" w:rsidP="007C428B">
      <w:r w:rsidRPr="00070C6D">
        <w:t xml:space="preserve">Alle medarbejdere har et ansvar for, at der tages initiativ til hjælp og støtte til en kollega med et begyndende misbrugsproblem. </w:t>
      </w:r>
    </w:p>
    <w:p w14:paraId="691EFBF6" w14:textId="77777777" w:rsidR="00600BDD" w:rsidRDefault="00245302" w:rsidP="007C428B">
      <w:r>
        <w:rPr>
          <w:noProof/>
          <w:lang w:eastAsia="da-DK" w:bidi="ar-SA"/>
        </w:rPr>
        <mc:AlternateContent>
          <mc:Choice Requires="wps">
            <w:drawing>
              <wp:anchor distT="0" distB="0" distL="114300" distR="114300" simplePos="0" relativeHeight="251693056" behindDoc="0" locked="0" layoutInCell="1" allowOverlap="1" wp14:anchorId="237BC012" wp14:editId="5D844017">
                <wp:simplePos x="0" y="0"/>
                <wp:positionH relativeFrom="leftMargin">
                  <wp:posOffset>900430</wp:posOffset>
                </wp:positionH>
                <wp:positionV relativeFrom="paragraph">
                  <wp:posOffset>184150</wp:posOffset>
                </wp:positionV>
                <wp:extent cx="5832000" cy="601200"/>
                <wp:effectExtent l="0" t="0" r="35560" b="66040"/>
                <wp:wrapNone/>
                <wp:docPr id="7" name="Afrundet 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47BE6F3E" w14:textId="77777777" w:rsidR="00F91715" w:rsidRPr="0035491B" w:rsidRDefault="00F91715" w:rsidP="0039277C">
                            <w:pPr>
                              <w:spacing w:before="60" w:after="0"/>
                            </w:pPr>
                            <w:r w:rsidRPr="0035491B">
                              <w:t xml:space="preserve">Find </w:t>
                            </w:r>
                            <w:r>
                              <w:t>værktøj til udarbejdelse af politik for alkohol og rusmidler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BC012" id="Afrundet rektangel 7" o:spid="_x0000_s1032" style="position:absolute;margin-left:70.9pt;margin-top:14.5pt;width:459.2pt;height:47.35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" fillcolor="#92cddc" strokecolor="#92cddc" strokeweight="1pt">
                <v:fill color2="#daeef3" angle="135" focus="50%" type="gradient"/>
                <v:shadow on="t" color="#205867" opacity=".5" offset="1pt"/>
                <v:textbox>
                  <w:txbxContent>
                    <w:p w14:paraId="47BE6F3E" w14:textId="77777777" w:rsidR="00F91715" w:rsidRPr="0035491B" w:rsidRDefault="00F91715" w:rsidP="0039277C">
                      <w:pPr>
                        <w:spacing w:before="60" w:after="0"/>
                      </w:pPr>
                      <w:r w:rsidRPr="0035491B">
                        <w:t xml:space="preserve">Find </w:t>
                      </w:r>
                      <w:r>
                        <w:t>værktøj til udarbejdelse af politik for alkohol og rusmidler i del 2</w:t>
                      </w:r>
                    </w:p>
                  </w:txbxContent>
                </v:textbox>
                <w10:wrap anchorx="margin"/>
              </v:roundrect>
            </w:pict>
          </mc:Fallback>
        </mc:AlternateContent>
      </w:r>
    </w:p>
    <w:p w14:paraId="64B50021" w14:textId="77777777" w:rsidR="00600BDD" w:rsidRDefault="00600BDD" w:rsidP="007C428B"/>
    <w:p w14:paraId="0ED2E42F" w14:textId="77777777" w:rsidR="00600BDD" w:rsidRDefault="00600BDD" w:rsidP="007C428B"/>
    <w:p w14:paraId="4B888BA8" w14:textId="77777777" w:rsidR="00600BDD" w:rsidRDefault="00600BDD" w:rsidP="007C428B"/>
    <w:p w14:paraId="506288CB" w14:textId="77777777" w:rsidR="00BC6AC8" w:rsidRPr="00541664" w:rsidRDefault="00BC6AC8" w:rsidP="00A51281">
      <w:pPr>
        <w:pStyle w:val="Overskrift2"/>
      </w:pPr>
      <w:bookmarkStart w:id="84" w:name="_Toc392502191"/>
      <w:bookmarkStart w:id="85" w:name="_Toc406599471"/>
      <w:bookmarkStart w:id="86" w:name="_Toc455496849"/>
      <w:bookmarkStart w:id="87" w:name="_Toc472071170"/>
      <w:r w:rsidRPr="00541664">
        <w:t>Ryg</w:t>
      </w:r>
      <w:bookmarkEnd w:id="84"/>
      <w:bookmarkEnd w:id="85"/>
      <w:r w:rsidRPr="00541664">
        <w:t>epolitik</w:t>
      </w:r>
      <w:bookmarkEnd w:id="86"/>
      <w:bookmarkEnd w:id="87"/>
    </w:p>
    <w:p w14:paraId="6F26A8A3" w14:textId="77777777" w:rsidR="0078712F" w:rsidRPr="00070C6D" w:rsidRDefault="0078712F" w:rsidP="0078712F">
      <w:r>
        <w:t>Vi ønsker en arbejdsplads, der sikrer, at</w:t>
      </w:r>
      <w:r w:rsidRPr="00070C6D">
        <w:t xml:space="preserve"> ingen medarbejdere udsættes for passiv rygning på arbejdspladsen.</w:t>
      </w:r>
    </w:p>
    <w:p w14:paraId="39206DB3" w14:textId="77777777" w:rsidR="0078712F" w:rsidRDefault="0078712F" w:rsidP="007C428B">
      <w:r>
        <w:t>Der må</w:t>
      </w:r>
      <w:r w:rsidR="00BC6AC8" w:rsidRPr="00070C6D">
        <w:t xml:space="preserve"> ikke ryge</w:t>
      </w:r>
      <w:r>
        <w:t>s</w:t>
      </w:r>
      <w:r w:rsidR="00BC6AC8" w:rsidRPr="00070C6D">
        <w:t xml:space="preserve"> indendørs på arbejdspladsen</w:t>
      </w:r>
      <w:r>
        <w:t xml:space="preserve">. </w:t>
      </w:r>
      <w:r w:rsidR="00D34D77">
        <w:t>Rygning må kun ske på udvalgte områder.</w:t>
      </w:r>
    </w:p>
    <w:p w14:paraId="2C1D48DD" w14:textId="77777777" w:rsidR="00AF6F4F" w:rsidRDefault="0078712F" w:rsidP="007C428B">
      <w:pPr>
        <w:rPr>
          <w:rFonts w:cs="Segoe UI"/>
          <w:color w:val="1F497D"/>
          <w:sz w:val="22"/>
          <w:szCs w:val="22"/>
        </w:rPr>
      </w:pPr>
      <w:r>
        <w:t xml:space="preserve">Overtrædelse kan </w:t>
      </w:r>
      <w:r w:rsidR="00D34D77">
        <w:t xml:space="preserve">medføre, at </w:t>
      </w:r>
      <w:r w:rsidR="00144A66">
        <w:t xml:space="preserve">menighedsrådet kan beslutte, at </w:t>
      </w:r>
      <w:r w:rsidR="00D34D77">
        <w:t>retten til at ryge på arbejdspladsen helt inddrages</w:t>
      </w:r>
      <w:r>
        <w:t>.</w:t>
      </w:r>
      <w:r w:rsidR="00AF6F4F" w:rsidRPr="00AF6F4F">
        <w:rPr>
          <w:rFonts w:cs="Segoe UI"/>
          <w:color w:val="1F497D"/>
          <w:sz w:val="22"/>
          <w:szCs w:val="22"/>
        </w:rPr>
        <w:t xml:space="preserve"> </w:t>
      </w:r>
    </w:p>
    <w:p w14:paraId="7A812225" w14:textId="77777777" w:rsidR="0016519F" w:rsidRPr="0039277C" w:rsidRDefault="00AF6F4F" w:rsidP="007C428B">
      <w:r w:rsidRPr="0039277C">
        <w:t xml:space="preserve">Ved </w:t>
      </w:r>
      <w:r w:rsidR="00BF052C" w:rsidRPr="0039277C">
        <w:t xml:space="preserve">gentagne </w:t>
      </w:r>
      <w:r w:rsidRPr="0039277C">
        <w:t xml:space="preserve">overtrædelser kan det </w:t>
      </w:r>
      <w:r w:rsidR="0016519F" w:rsidRPr="0039277C">
        <w:t xml:space="preserve">efter omstændighederne </w:t>
      </w:r>
      <w:r w:rsidRPr="0039277C">
        <w:t>få ansættelsesretlig</w:t>
      </w:r>
      <w:r w:rsidR="0016519F" w:rsidRPr="0039277C">
        <w:t>e</w:t>
      </w:r>
      <w:r w:rsidRPr="0039277C">
        <w:t xml:space="preserve"> konsekvenser. </w:t>
      </w:r>
    </w:p>
    <w:p w14:paraId="4707D9CE" w14:textId="77777777" w:rsidR="00AF6F4F" w:rsidRPr="00070C6D" w:rsidRDefault="00AF6F4F" w:rsidP="007C428B"/>
    <w:p w14:paraId="133B9120" w14:textId="77777777" w:rsidR="000A0B4B" w:rsidRDefault="0078712F">
      <w:pPr>
        <w:spacing w:before="0" w:after="200" w:line="276" w:lineRule="auto"/>
      </w:pPr>
      <w:r>
        <w:rPr>
          <w:noProof/>
          <w:lang w:eastAsia="da-DK" w:bidi="ar-SA"/>
        </w:rPr>
        <mc:AlternateContent>
          <mc:Choice Requires="wps">
            <w:drawing>
              <wp:anchor distT="0" distB="0" distL="114300" distR="114300" simplePos="0" relativeHeight="251686912" behindDoc="0" locked="0" layoutInCell="1" allowOverlap="1" wp14:anchorId="359B8C1F" wp14:editId="2B5B4BF8">
                <wp:simplePos x="0" y="0"/>
                <wp:positionH relativeFrom="leftMargin">
                  <wp:posOffset>900430</wp:posOffset>
                </wp:positionH>
                <wp:positionV relativeFrom="paragraph">
                  <wp:posOffset>27636</wp:posOffset>
                </wp:positionV>
                <wp:extent cx="5832000" cy="601200"/>
                <wp:effectExtent l="0" t="0" r="35560" b="66040"/>
                <wp:wrapNone/>
                <wp:docPr id="1" name="Afrundet 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79A83470" w14:textId="77777777" w:rsidR="00F91715" w:rsidRPr="0035491B" w:rsidRDefault="00F91715" w:rsidP="0078712F">
                            <w:r w:rsidRPr="0035491B">
                              <w:t xml:space="preserve">Find </w:t>
                            </w:r>
                            <w:r>
                              <w:t>værktøj til udarbejdelse af rygepolitik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B8C1F" id="Afrundet rektangel 1" o:spid="_x0000_s1033" style="position:absolute;margin-left:70.9pt;margin-top:2.2pt;width:459.2pt;height:47.3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" fillcolor="#92cddc" strokecolor="#92cddc" strokeweight="1pt">
                <v:fill color2="#daeef3" angle="135" focus="50%" type="gradient"/>
                <v:shadow on="t" color="#205867" opacity=".5" offset="1pt"/>
                <v:textbox>
                  <w:txbxContent>
                    <w:p w14:paraId="79A83470" w14:textId="77777777" w:rsidR="00F91715" w:rsidRPr="0035491B" w:rsidRDefault="00F91715" w:rsidP="0078712F">
                      <w:r w:rsidRPr="0035491B">
                        <w:t xml:space="preserve">Find </w:t>
                      </w:r>
                      <w:r>
                        <w:t>værktøj til udarbejdelse af rygepolitik i del 2</w:t>
                      </w:r>
                    </w:p>
                  </w:txbxContent>
                </v:textbox>
                <w10:wrap anchorx="margin"/>
              </v:roundrect>
            </w:pict>
          </mc:Fallback>
        </mc:AlternateContent>
      </w:r>
      <w:r w:rsidR="000A0B4B">
        <w:br w:type="page"/>
      </w:r>
    </w:p>
    <w:p w14:paraId="6F3B3191" w14:textId="77777777" w:rsidR="00BC6AC8" w:rsidRDefault="00BC6AC8" w:rsidP="007C428B"/>
    <w:p w14:paraId="4CE989AD" w14:textId="77777777" w:rsidR="00BC6AC8" w:rsidRDefault="00BC6AC8" w:rsidP="007C428B"/>
    <w:p w14:paraId="36539162" w14:textId="77777777" w:rsidR="00BC6AC8" w:rsidRPr="00070C6D" w:rsidRDefault="00BC6AC8" w:rsidP="007C428B">
      <w:bookmarkStart w:id="88" w:name="_Toc406598744"/>
    </w:p>
    <w:p w14:paraId="3EFD26C8" w14:textId="77777777" w:rsidR="00BC6AC8" w:rsidRPr="00070C6D" w:rsidRDefault="00BC6AC8" w:rsidP="007C428B"/>
    <w:p w14:paraId="10C599C1" w14:textId="77777777" w:rsidR="00BC6AC8" w:rsidRPr="00070C6D" w:rsidRDefault="00BC6AC8" w:rsidP="007C428B"/>
    <w:p w14:paraId="07A84574" w14:textId="77777777" w:rsidR="00BC6AC8" w:rsidRPr="00070C6D" w:rsidRDefault="00BC6AC8" w:rsidP="007C428B"/>
    <w:p w14:paraId="5D7D196D" w14:textId="77777777" w:rsidR="00BC6AC8" w:rsidRPr="00070C6D" w:rsidRDefault="00BC6AC8" w:rsidP="007C428B"/>
    <w:p w14:paraId="234563D5" w14:textId="77777777" w:rsidR="00BC6AC8" w:rsidRDefault="00BC6AC8" w:rsidP="007C428B"/>
    <w:p w14:paraId="3813B82C" w14:textId="77777777" w:rsidR="00BC6AC8" w:rsidRPr="000A0B4B" w:rsidRDefault="00BC6AC8" w:rsidP="00F61132">
      <w:pPr>
        <w:pStyle w:val="Del1-2-3"/>
      </w:pPr>
    </w:p>
    <w:p w14:paraId="678D48FF" w14:textId="77777777" w:rsidR="00747CEE" w:rsidRPr="000A0B4B" w:rsidRDefault="00BC6AC8" w:rsidP="00F61132">
      <w:pPr>
        <w:pStyle w:val="Del1-2-3"/>
      </w:pPr>
      <w:r w:rsidRPr="000A0B4B">
        <w:t>Del 2</w:t>
      </w:r>
      <w:r w:rsidR="009D0D5D">
        <w:t xml:space="preserve"> - </w:t>
      </w:r>
      <w:r w:rsidR="009D0D5D" w:rsidRPr="009D0D5D">
        <w:t>Værktøjer</w:t>
      </w:r>
    </w:p>
    <w:p w14:paraId="323656BF" w14:textId="77777777" w:rsidR="00BC6AC8" w:rsidRPr="000A0B4B" w:rsidRDefault="00BC6AC8" w:rsidP="000A0B4B">
      <w:pPr>
        <w:jc w:val="center"/>
        <w:rPr>
          <w:b/>
          <w:sz w:val="48"/>
          <w:szCs w:val="48"/>
        </w:rPr>
      </w:pPr>
    </w:p>
    <w:p w14:paraId="69AABDBE" w14:textId="77777777" w:rsidR="00BC6AC8" w:rsidRPr="000A0B4B" w:rsidRDefault="00BC6AC8" w:rsidP="000A0B4B">
      <w:pPr>
        <w:jc w:val="center"/>
        <w:rPr>
          <w:rFonts w:ascii="Arial" w:hAnsi="Arial" w:cs="Arial"/>
          <w:sz w:val="36"/>
          <w:szCs w:val="36"/>
        </w:rPr>
      </w:pPr>
      <w:r w:rsidRPr="000A0B4B">
        <w:rPr>
          <w:rFonts w:ascii="Arial" w:hAnsi="Arial" w:cs="Arial"/>
          <w:sz w:val="36"/>
          <w:szCs w:val="36"/>
        </w:rPr>
        <w:t>- til udarbejdelse af jeres lokale</w:t>
      </w:r>
    </w:p>
    <w:p w14:paraId="563E127D" w14:textId="77777777" w:rsidR="00BC6AC8" w:rsidRPr="000A0B4B" w:rsidRDefault="00BC6AC8" w:rsidP="000A0B4B">
      <w:pPr>
        <w:jc w:val="center"/>
        <w:rPr>
          <w:rFonts w:ascii="Arial" w:hAnsi="Arial" w:cs="Arial"/>
          <w:sz w:val="36"/>
          <w:szCs w:val="36"/>
        </w:rPr>
      </w:pPr>
      <w:r w:rsidRPr="000A0B4B">
        <w:rPr>
          <w:rFonts w:ascii="Arial" w:hAnsi="Arial" w:cs="Arial"/>
          <w:sz w:val="36"/>
          <w:szCs w:val="36"/>
        </w:rPr>
        <w:t>personalepolitik</w:t>
      </w:r>
    </w:p>
    <w:p w14:paraId="265837E7" w14:textId="77777777" w:rsidR="00BC6AC8" w:rsidRPr="00070C6D" w:rsidRDefault="00BC6AC8" w:rsidP="007C428B"/>
    <w:p w14:paraId="21656160" w14:textId="77777777" w:rsidR="000A0B4B" w:rsidRDefault="000A0B4B">
      <w:pPr>
        <w:spacing w:before="0" w:after="200" w:line="276" w:lineRule="auto"/>
      </w:pPr>
      <w:r>
        <w:br w:type="page"/>
      </w:r>
    </w:p>
    <w:p w14:paraId="49556C27" w14:textId="77777777" w:rsidR="000A0B4B" w:rsidRDefault="00747CEE" w:rsidP="000A0B4B">
      <w:pPr>
        <w:pStyle w:val="Overskrift1"/>
      </w:pPr>
      <w:bookmarkStart w:id="89" w:name="_Toc472071171"/>
      <w:bookmarkEnd w:id="88"/>
      <w:r>
        <w:lastRenderedPageBreak/>
        <w:t>Del 2 – Værktøjer</w:t>
      </w:r>
      <w:bookmarkEnd w:id="89"/>
    </w:p>
    <w:p w14:paraId="6D22EA8F" w14:textId="77777777" w:rsidR="00BC6AC8" w:rsidRPr="00070C6D" w:rsidRDefault="00BC6AC8" w:rsidP="007C428B">
      <w:r w:rsidRPr="00070C6D">
        <w:t xml:space="preserve">Denne del af personalepolitikken indeholder konkrete </w:t>
      </w:r>
      <w:r>
        <w:t>værktøjer til</w:t>
      </w:r>
      <w:r w:rsidRPr="00070C6D">
        <w:t xml:space="preserve"> udarbejde</w:t>
      </w:r>
      <w:r>
        <w:t>lse af</w:t>
      </w:r>
      <w:r w:rsidRPr="00070C6D">
        <w:t xml:space="preserve"> jeres lokale personalepolitik inden</w:t>
      </w:r>
      <w:r w:rsidR="00BF052C">
        <w:t xml:space="preserve"> </w:t>
      </w:r>
      <w:r w:rsidRPr="00070C6D">
        <w:t xml:space="preserve">for </w:t>
      </w:r>
      <w:r w:rsidR="00144A66">
        <w:t xml:space="preserve">en række af </w:t>
      </w:r>
      <w:r w:rsidRPr="00070C6D">
        <w:t>de emner</w:t>
      </w:r>
      <w:r>
        <w:t>,</w:t>
      </w:r>
      <w:r w:rsidRPr="00070C6D">
        <w:t xml:space="preserve"> som del 1 indeholder. Udvikling</w:t>
      </w:r>
      <w:r w:rsidR="00144A66">
        <w:t>en af personalepolitikken</w:t>
      </w:r>
      <w:r w:rsidRPr="00070C6D">
        <w:t xml:space="preserve"> kan med fordel ske i et tæt </w:t>
      </w:r>
      <w:r w:rsidR="00144A66">
        <w:t>samarbejde mellem menighedsråd og medarbejder</w:t>
      </w:r>
      <w:r w:rsidRPr="00070C6D">
        <w:t>e. De emner</w:t>
      </w:r>
      <w:r w:rsidR="00BF052C">
        <w:t>,</w:t>
      </w:r>
      <w:r w:rsidRPr="00070C6D">
        <w:t xml:space="preserve"> der arbejdes med</w:t>
      </w:r>
      <w:r w:rsidR="00144A66">
        <w:t xml:space="preserve"> i del 2</w:t>
      </w:r>
      <w:r w:rsidR="00BF052C">
        <w:t>,</w:t>
      </w:r>
      <w:r w:rsidRPr="00070C6D">
        <w:t xml:space="preserve"> er</w:t>
      </w:r>
      <w:r>
        <w:t>:</w:t>
      </w:r>
    </w:p>
    <w:p w14:paraId="6F8D5A58" w14:textId="77777777" w:rsidR="00BC6AC8" w:rsidRPr="00070C6D" w:rsidRDefault="00BC6AC8" w:rsidP="00795411">
      <w:pPr>
        <w:pStyle w:val="Opstilling-punkttegn"/>
      </w:pPr>
      <w:r w:rsidRPr="00070C6D">
        <w:t>Kommunikation og de gode samarbejdsrelationer</w:t>
      </w:r>
    </w:p>
    <w:p w14:paraId="1CCFDF7A" w14:textId="77777777" w:rsidR="00BC6AC8" w:rsidRPr="00070C6D" w:rsidRDefault="00BC6AC8" w:rsidP="00795411">
      <w:pPr>
        <w:pStyle w:val="Opstilling-punkttegn"/>
      </w:pPr>
      <w:r w:rsidRPr="00070C6D">
        <w:t>Information og mødestruktur</w:t>
      </w:r>
    </w:p>
    <w:p w14:paraId="6DBD0862" w14:textId="77777777" w:rsidR="00BC6AC8" w:rsidRPr="00070C6D" w:rsidRDefault="00BC6AC8" w:rsidP="00795411">
      <w:pPr>
        <w:pStyle w:val="Opstilling-punkttegn"/>
      </w:pPr>
      <w:r w:rsidRPr="00070C6D">
        <w:t>Medarbejderudvikling</w:t>
      </w:r>
    </w:p>
    <w:p w14:paraId="07F7993B" w14:textId="77777777" w:rsidR="00BC6AC8" w:rsidRPr="00070C6D" w:rsidRDefault="00BC6AC8" w:rsidP="00795411">
      <w:pPr>
        <w:pStyle w:val="Opstilling-punkttegn"/>
      </w:pPr>
      <w:r w:rsidRPr="00070C6D">
        <w:t>Arbejdsmiljø</w:t>
      </w:r>
    </w:p>
    <w:p w14:paraId="40BE2933" w14:textId="77777777" w:rsidR="00BC6AC8" w:rsidRPr="00070C6D" w:rsidRDefault="00A702CB" w:rsidP="00795411">
      <w:pPr>
        <w:pStyle w:val="Opstilling-punkttegn"/>
      </w:pPr>
      <w:r>
        <w:t>Ferie</w:t>
      </w:r>
    </w:p>
    <w:p w14:paraId="5A3F6F47" w14:textId="77777777" w:rsidR="00BC6AC8" w:rsidRPr="00070C6D" w:rsidRDefault="001E1D9D" w:rsidP="003A65C9">
      <w:pPr>
        <w:pStyle w:val="Opstilling-punkttegn"/>
      </w:pPr>
      <w:r>
        <w:t>Al</w:t>
      </w:r>
      <w:r w:rsidR="003A65C9" w:rsidRPr="003A65C9">
        <w:t>kohol og rusmidler</w:t>
      </w:r>
    </w:p>
    <w:p w14:paraId="4E9CEA42" w14:textId="77777777" w:rsidR="00BC6AC8" w:rsidRPr="00070C6D" w:rsidRDefault="00A702CB" w:rsidP="00795411">
      <w:pPr>
        <w:pStyle w:val="Opstilling-punkttegn"/>
      </w:pPr>
      <w:r>
        <w:t>Rygning</w:t>
      </w:r>
    </w:p>
    <w:p w14:paraId="74D3BC4B" w14:textId="77777777" w:rsidR="00BC6AC8" w:rsidRPr="00070C6D" w:rsidRDefault="00BC6AC8" w:rsidP="00A51281">
      <w:pPr>
        <w:pStyle w:val="Overskrift2"/>
      </w:pPr>
      <w:bookmarkStart w:id="90" w:name="_Toc406598750"/>
      <w:bookmarkStart w:id="91" w:name="_Toc455496850"/>
      <w:bookmarkStart w:id="92" w:name="_Toc472071172"/>
      <w:r w:rsidRPr="00070C6D">
        <w:t>Kommunikation og de gode samarbejdsrelationer</w:t>
      </w:r>
      <w:bookmarkEnd w:id="90"/>
      <w:bookmarkEnd w:id="91"/>
      <w:bookmarkEnd w:id="92"/>
    </w:p>
    <w:p w14:paraId="79EB6CAC" w14:textId="77777777" w:rsidR="00BC6AC8" w:rsidRPr="00070C6D" w:rsidRDefault="00BC6AC8" w:rsidP="007C428B">
      <w:r w:rsidRPr="00070C6D">
        <w:t xml:space="preserve">Et nærliggende redskab til at vedligeholde eller opbygge gode samarbejdsrelationer på arbejdspladsen er blandt andet dialogen mellem medarbejder og menighedsråd. Det er vigtigt, at der er tid, rum og plads til dialogen. De folkekirkelige arbejdspladser er ofte små, hvilket kan gøre, </w:t>
      </w:r>
      <w:r w:rsidR="00FA4A6F">
        <w:t xml:space="preserve">at </w:t>
      </w:r>
      <w:r w:rsidRPr="00070C6D">
        <w:t>det er sjældent, alle ansatte er samlet. Derfor kræver det et aktivt valg at styrke dialogen. Dialogen og samtalen kan foregå på temadage, medarbejdermøder, kalendermøder eller lign. møder og kan omhandle nedenstående em</w:t>
      </w:r>
      <w:r>
        <w:t xml:space="preserve">ner: </w:t>
      </w:r>
    </w:p>
    <w:p w14:paraId="57B5042F" w14:textId="77777777" w:rsidR="00BC6AC8" w:rsidRPr="00973128" w:rsidRDefault="00A702CB" w:rsidP="00973128">
      <w:pPr>
        <w:pStyle w:val="Opstilling-talellerbogst"/>
        <w:numPr>
          <w:ilvl w:val="0"/>
          <w:numId w:val="27"/>
        </w:numPr>
      </w:pPr>
      <w:r>
        <w:t>K</w:t>
      </w:r>
      <w:r w:rsidR="00BC6AC8" w:rsidRPr="00973128">
        <w:t>erneopgaven</w:t>
      </w:r>
    </w:p>
    <w:p w14:paraId="566E6919" w14:textId="77777777" w:rsidR="00BC6AC8" w:rsidRPr="00973128" w:rsidRDefault="00BC6AC8" w:rsidP="00973128">
      <w:pPr>
        <w:pStyle w:val="Opstilling-talellerbogst"/>
        <w:numPr>
          <w:ilvl w:val="0"/>
          <w:numId w:val="27"/>
        </w:numPr>
      </w:pPr>
      <w:r w:rsidRPr="00973128">
        <w:t>Forventningsafstemning i forhold til mål og midler</w:t>
      </w:r>
    </w:p>
    <w:p w14:paraId="64C2BEBE" w14:textId="77777777" w:rsidR="00BC6AC8" w:rsidRPr="00973128" w:rsidRDefault="00BC6AC8" w:rsidP="00973128">
      <w:pPr>
        <w:pStyle w:val="Opstilling-talellerbogst"/>
        <w:numPr>
          <w:ilvl w:val="0"/>
          <w:numId w:val="27"/>
        </w:numPr>
      </w:pPr>
      <w:r w:rsidRPr="00973128">
        <w:t>Gensidig respekt</w:t>
      </w:r>
    </w:p>
    <w:p w14:paraId="1E1C76FC" w14:textId="77777777" w:rsidR="00BC6AC8" w:rsidRPr="00973128" w:rsidRDefault="00BC6AC8" w:rsidP="00973128">
      <w:pPr>
        <w:pStyle w:val="Opstilling-talellerbogst"/>
        <w:numPr>
          <w:ilvl w:val="0"/>
          <w:numId w:val="27"/>
        </w:numPr>
      </w:pPr>
      <w:r w:rsidRPr="00973128">
        <w:t>Tillid</w:t>
      </w:r>
    </w:p>
    <w:p w14:paraId="450D73F8" w14:textId="77777777" w:rsidR="00BC6AC8" w:rsidRPr="00973128" w:rsidRDefault="00BC6AC8" w:rsidP="00973128">
      <w:pPr>
        <w:pStyle w:val="Opstilling-talellerbogst"/>
        <w:numPr>
          <w:ilvl w:val="0"/>
          <w:numId w:val="27"/>
        </w:numPr>
      </w:pPr>
      <w:r w:rsidRPr="00973128">
        <w:t>Aftaler om</w:t>
      </w:r>
      <w:r w:rsidR="00A702CB">
        <w:t xml:space="preserve"> konflikthåndtering</w:t>
      </w:r>
    </w:p>
    <w:p w14:paraId="3026C371" w14:textId="77777777" w:rsidR="00BC6AC8" w:rsidRPr="00A702CB" w:rsidRDefault="00A702CB" w:rsidP="00A702CB">
      <w:pPr>
        <w:pStyle w:val="Listeafsnit"/>
        <w:numPr>
          <w:ilvl w:val="0"/>
          <w:numId w:val="27"/>
        </w:numPr>
      </w:pPr>
      <w:r w:rsidRPr="00A702CB">
        <w:t>Konfliktoptrappende og -nedtrappende sprog</w:t>
      </w:r>
    </w:p>
    <w:p w14:paraId="5A24916D" w14:textId="77777777" w:rsidR="00BC6AC8" w:rsidRDefault="00F00CC7" w:rsidP="00A51281">
      <w:pPr>
        <w:pStyle w:val="Overskrift3"/>
      </w:pPr>
      <w:bookmarkStart w:id="93" w:name="_Toc455496851"/>
      <w:bookmarkStart w:id="94" w:name="_Toc472071173"/>
      <w:r>
        <w:t>Hvad er</w:t>
      </w:r>
      <w:r w:rsidR="00BC6AC8">
        <w:t xml:space="preserve"> </w:t>
      </w:r>
      <w:r>
        <w:t xml:space="preserve">en </w:t>
      </w:r>
      <w:r w:rsidR="00BC6AC8">
        <w:t>k</w:t>
      </w:r>
      <w:r w:rsidR="00BC6AC8" w:rsidRPr="00E26121">
        <w:t>erneopgave</w:t>
      </w:r>
      <w:bookmarkEnd w:id="93"/>
      <w:r>
        <w:t>?</w:t>
      </w:r>
      <w:bookmarkEnd w:id="94"/>
    </w:p>
    <w:p w14:paraId="47EBF876" w14:textId="77777777" w:rsidR="00F00CC7" w:rsidRPr="00070C6D" w:rsidRDefault="00F00CC7" w:rsidP="00F00CC7">
      <w:r w:rsidRPr="00070C6D">
        <w:t>Der findes adskillige definitioner af, hvad kerneop</w:t>
      </w:r>
      <w:r w:rsidR="00C319DC">
        <w:t>gaven er. Nedenfor</w:t>
      </w:r>
      <w:r w:rsidRPr="00070C6D">
        <w:t xml:space="preserve"> finder I to eksempler:</w:t>
      </w:r>
    </w:p>
    <w:p w14:paraId="42A795FE" w14:textId="77777777" w:rsidR="00F00CC7" w:rsidRPr="00070C6D" w:rsidRDefault="00F00CC7" w:rsidP="00F00CC7">
      <w:pPr>
        <w:pStyle w:val="Opstilling-punkttegn"/>
      </w:pPr>
      <w:r w:rsidRPr="00070C6D">
        <w:t>Det samlende formål for en hel organisations virke</w:t>
      </w:r>
      <w:r w:rsidR="001E4C28">
        <w:t>,</w:t>
      </w:r>
      <w:r w:rsidRPr="00070C6D">
        <w:t xml:space="preserve"> </w:t>
      </w:r>
      <w:r w:rsidR="001E4C28">
        <w:t>d</w:t>
      </w:r>
      <w:r w:rsidRPr="00070C6D">
        <w:t>ens mission eller eksistensberettigelse. Den forskel, organisationen skal gøre for kunder, brugere eller borgere. Fælles for dem er</w:t>
      </w:r>
      <w:r w:rsidR="00DF728A">
        <w:t>,</w:t>
      </w:r>
      <w:r w:rsidRPr="00070C6D">
        <w:t xml:space="preserve"> at perspektivet er det samlede resultat frem for de bidrag, som enkelte faggrupper eller funktioner leverer.</w:t>
      </w:r>
    </w:p>
    <w:p w14:paraId="323203EC" w14:textId="77777777" w:rsidR="00F00CC7" w:rsidRPr="00F00CC7" w:rsidRDefault="00A702CB" w:rsidP="00F00CC7">
      <w:pPr>
        <w:pStyle w:val="Opstilling-punkttegn"/>
      </w:pPr>
      <w:r>
        <w:t>Ved</w:t>
      </w:r>
      <w:r w:rsidR="00F00CC7" w:rsidRPr="00070C6D">
        <w:t xml:space="preserve"> begrebet kerneopgaven forstås arbejdspladsens overordnede opgave i form af at skabe værdi for bruger</w:t>
      </w:r>
      <w:r w:rsidR="00F00CC7">
        <w:t>ne eller at skabe forandringer.</w:t>
      </w:r>
    </w:p>
    <w:p w14:paraId="43CD359F" w14:textId="77777777" w:rsidR="00BC6AC8" w:rsidRDefault="00F00CC7" w:rsidP="00A51281">
      <w:pPr>
        <w:pStyle w:val="Overskrift3"/>
      </w:pPr>
      <w:bookmarkStart w:id="95" w:name="_Toc472071174"/>
      <w:r>
        <w:lastRenderedPageBreak/>
        <w:t>Fokus på kerneopgaven</w:t>
      </w:r>
      <w:bookmarkEnd w:id="95"/>
    </w:p>
    <w:p w14:paraId="328EFA24" w14:textId="77777777" w:rsidR="00F00CC7" w:rsidRDefault="00F00CC7" w:rsidP="00F00CC7">
      <w:r>
        <w:t>Folkekirkens kerneopgave er forkyndelsen af det kristne budskab. Kerneopgaven er dermed knyttet op på tro og værdier og kan som sådan være svær at konkretisere i forhold til betydningen for opgaverne i den enkelte kirke. Kerneopgaven kan bl.a. være til diskussion i form af forskellige tilgange til, hvad der forkyndes</w:t>
      </w:r>
      <w:r w:rsidR="00284DC2">
        <w:t>,</w:t>
      </w:r>
      <w:r>
        <w:t xml:space="preserve"> og hvordan der skal forkyndes. Hvad kerneopgaven er lokalt i det enkelte sogn</w:t>
      </w:r>
      <w:r w:rsidR="00284DC2">
        <w:t>,</w:t>
      </w:r>
      <w:r>
        <w:t xml:space="preserve"> er altså ikke entydigt, da der kan være mange forskellige måder at være kirke på. Samtidig er der på arbejdspladsen mange forskellige fagligheder, som også kan have hver sin forståelse af, hvad kerneopgaven er.</w:t>
      </w:r>
    </w:p>
    <w:p w14:paraId="321F07B4" w14:textId="77777777" w:rsidR="00F00CC7" w:rsidRPr="00F00CC7" w:rsidRDefault="00F00CC7" w:rsidP="00F00CC7">
      <w:r>
        <w:t xml:space="preserve">Derfor er det vigtigt, at man i sognet drøfter og får en fælles forståelse af kerneopgaven og de værdier, som knytter sig hertil. </w:t>
      </w:r>
    </w:p>
    <w:p w14:paraId="6B7748F3" w14:textId="77777777" w:rsidR="00BC6AC8" w:rsidRPr="00070C6D" w:rsidRDefault="00BC6AC8" w:rsidP="00A51281">
      <w:pPr>
        <w:pStyle w:val="Overskrift3"/>
      </w:pPr>
      <w:bookmarkStart w:id="96" w:name="_Toc472071175"/>
      <w:r w:rsidRPr="00070C6D">
        <w:t>Hvad giver det at tale om kerneopgaven?</w:t>
      </w:r>
      <w:bookmarkEnd w:id="96"/>
    </w:p>
    <w:p w14:paraId="5A3673D5" w14:textId="77777777" w:rsidR="00BC6AC8" w:rsidRPr="00C5204C" w:rsidRDefault="00BC6AC8" w:rsidP="00795411">
      <w:pPr>
        <w:pStyle w:val="Opstilling-punkttegn"/>
      </w:pPr>
      <w:r>
        <w:t>En f</w:t>
      </w:r>
      <w:r w:rsidRPr="00C5204C">
        <w:t>ælles forståelse af, hvordan de enkelte faggrupper og enkelte medarbejdere hver især bidrager til løsning af kerneopgaven</w:t>
      </w:r>
    </w:p>
    <w:p w14:paraId="76069F66" w14:textId="77777777" w:rsidR="00BC6AC8" w:rsidRPr="00C5204C" w:rsidRDefault="00BC6AC8" w:rsidP="00795411">
      <w:pPr>
        <w:pStyle w:val="Opstilling-punkttegn"/>
      </w:pPr>
      <w:r w:rsidRPr="00C5204C">
        <w:t>En fælles forståelse af, hvordan de samlede kompetencer anvendes i den bedst mulige løsning af kerneopgaven</w:t>
      </w:r>
    </w:p>
    <w:p w14:paraId="771DF0E8" w14:textId="77777777" w:rsidR="00BC6AC8" w:rsidRPr="00070C6D" w:rsidRDefault="00BC6AC8" w:rsidP="00795411">
      <w:pPr>
        <w:pStyle w:val="Opstilling-punkttegn"/>
      </w:pPr>
      <w:r w:rsidRPr="00C5204C">
        <w:t>En fælles retning giver mindre risiko for konflikter og udfordringer i samarbejdet</w:t>
      </w:r>
    </w:p>
    <w:p w14:paraId="52AFE100" w14:textId="77777777" w:rsidR="00BC6AC8" w:rsidRDefault="00BC6AC8" w:rsidP="00BF2923">
      <w:pPr>
        <w:pStyle w:val="Opstilling-punkttegn"/>
      </w:pPr>
      <w:r w:rsidRPr="00B62DBC">
        <w:t>Når vi prioriterer i det daglige, hvad er så mest vigtigt at lykkes med for at løse kerneopgaven?</w:t>
      </w:r>
    </w:p>
    <w:p w14:paraId="4057AC6B" w14:textId="77777777" w:rsidR="00BF2923" w:rsidRPr="00070C6D" w:rsidRDefault="00BF2923" w:rsidP="00BF2923">
      <w:pPr>
        <w:pStyle w:val="Opstilling-punkttegn"/>
        <w:numPr>
          <w:ilvl w:val="0"/>
          <w:numId w:val="0"/>
        </w:numPr>
        <w:ind w:left="284"/>
      </w:pPr>
    </w:p>
    <w:p w14:paraId="7E7E6287" w14:textId="77777777" w:rsidR="00BC6AC8" w:rsidRPr="00070C6D" w:rsidRDefault="00BC6AC8" w:rsidP="00BF2923">
      <w:pPr>
        <w:pStyle w:val="Opstilling-punkttegn"/>
        <w:numPr>
          <w:ilvl w:val="0"/>
          <w:numId w:val="0"/>
        </w:numPr>
        <w:ind w:left="284" w:hanging="284"/>
      </w:pPr>
      <w:r w:rsidRPr="00070C6D">
        <w:t>I kan på et møde stille medarbejderne nedenstående spørgsmål:</w:t>
      </w:r>
    </w:p>
    <w:p w14:paraId="5196D731" w14:textId="77777777" w:rsidR="00BC6AC8" w:rsidRPr="00070C6D" w:rsidRDefault="00BC6AC8" w:rsidP="007C428B">
      <w:r>
        <w:rPr>
          <w:noProof/>
          <w:lang w:eastAsia="da-DK" w:bidi="ar-SA"/>
        </w:rPr>
        <mc:AlternateContent>
          <mc:Choice Requires="wps">
            <w:drawing>
              <wp:anchor distT="0" distB="0" distL="114300" distR="114300" simplePos="0" relativeHeight="251670528" behindDoc="0" locked="0" layoutInCell="1" allowOverlap="1" wp14:anchorId="687E203D" wp14:editId="49A7B860">
                <wp:simplePos x="0" y="0"/>
                <wp:positionH relativeFrom="leftMargin">
                  <wp:posOffset>900430</wp:posOffset>
                </wp:positionH>
                <wp:positionV relativeFrom="paragraph">
                  <wp:posOffset>197485</wp:posOffset>
                </wp:positionV>
                <wp:extent cx="5832000" cy="1015200"/>
                <wp:effectExtent l="0" t="0" r="35560" b="52070"/>
                <wp:wrapNone/>
                <wp:docPr id="188" name="Afrundet rektange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015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5C48A510" w14:textId="77777777" w:rsidR="00F91715" w:rsidRPr="007651FB" w:rsidRDefault="00F91715" w:rsidP="00C319DC">
                            <w:pPr>
                              <w:pStyle w:val="Listeafsnit"/>
                              <w:numPr>
                                <w:ilvl w:val="0"/>
                                <w:numId w:val="23"/>
                              </w:numPr>
                              <w:spacing w:before="0" w:after="0"/>
                              <w:ind w:left="360"/>
                            </w:pPr>
                            <w:r w:rsidRPr="007651FB">
                              <w:t>Arbejdspladsen ”er sat i verden” for at løse en kerneopgav</w:t>
                            </w:r>
                            <w:r>
                              <w:t>e – hvad vil I sige, vores kerneopgave er</w:t>
                            </w:r>
                            <w:r w:rsidRPr="007651FB">
                              <w:t>?</w:t>
                            </w:r>
                          </w:p>
                          <w:p w14:paraId="69F1355F" w14:textId="77777777" w:rsidR="00F91715" w:rsidRDefault="00F91715" w:rsidP="00C319DC">
                            <w:pPr>
                              <w:pStyle w:val="Listeafsnit"/>
                              <w:numPr>
                                <w:ilvl w:val="0"/>
                                <w:numId w:val="23"/>
                              </w:numPr>
                              <w:spacing w:before="0" w:after="0"/>
                              <w:ind w:left="360"/>
                            </w:pPr>
                            <w:r>
                              <w:t>Hvordan bidrager hver enkelt faggruppe til løsning af den samlede kerneopgave?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E203D" id="Afrundet rektangel 188" o:spid="_x0000_s1034" style="position:absolute;margin-left:70.9pt;margin-top:15.55pt;width:459.2pt;height:79.9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" fillcolor="#92cddc" strokecolor="#92cddc" strokeweight="1pt">
                <v:fill color2="#daeef3" angle="135" focus="50%" type="gradient"/>
                <v:shadow on="t" color="#205867" opacity=".5" offset="1pt"/>
                <v:textbox>
                  <w:txbxContent>
                    <w:p w14:paraId="5C48A510" w14:textId="77777777" w:rsidR="00F91715" w:rsidRPr="007651FB" w:rsidRDefault="00F91715" w:rsidP="00C319DC">
                      <w:pPr>
                        <w:pStyle w:val="Listeafsnit"/>
                        <w:numPr>
                          <w:ilvl w:val="0"/>
                          <w:numId w:val="23"/>
                        </w:numPr>
                        <w:spacing w:before="0" w:after="0"/>
                        <w:ind w:left="360"/>
                      </w:pPr>
                      <w:r w:rsidRPr="007651FB">
                        <w:t>Arbejdspladsen ”er sat i verden” for at løse en kerneopgav</w:t>
                      </w:r>
                      <w:r>
                        <w:t>e – hvad vil I sige, vores kerneopgave er</w:t>
                      </w:r>
                      <w:r w:rsidRPr="007651FB">
                        <w:t>?</w:t>
                      </w:r>
                    </w:p>
                    <w:p w14:paraId="69F1355F" w14:textId="77777777" w:rsidR="00F91715" w:rsidRDefault="00F91715" w:rsidP="00C319DC">
                      <w:pPr>
                        <w:pStyle w:val="Listeafsnit"/>
                        <w:numPr>
                          <w:ilvl w:val="0"/>
                          <w:numId w:val="23"/>
                        </w:numPr>
                        <w:spacing w:before="0" w:after="0"/>
                        <w:ind w:left="360"/>
                      </w:pPr>
                      <w:r>
                        <w:t>Hvordan bidrager hver enkelt faggruppe til løsning af den samlede kerneopgave?</w:t>
                      </w:r>
                    </w:p>
                  </w:txbxContent>
                </v:textbox>
                <w10:wrap anchorx="margin"/>
              </v:roundrect>
            </w:pict>
          </mc:Fallback>
        </mc:AlternateContent>
      </w:r>
    </w:p>
    <w:p w14:paraId="22CA6046" w14:textId="77777777" w:rsidR="00BC6AC8" w:rsidRDefault="00BC6AC8" w:rsidP="007C428B"/>
    <w:p w14:paraId="48DC1F5E" w14:textId="77777777" w:rsidR="00BC6AC8" w:rsidRDefault="00BC6AC8" w:rsidP="00795411">
      <w:bookmarkStart w:id="97" w:name="_Toc406598751"/>
    </w:p>
    <w:p w14:paraId="3FAC2CFE" w14:textId="77777777" w:rsidR="00BC6AC8" w:rsidRPr="007651FB" w:rsidRDefault="00BC6AC8" w:rsidP="007C428B"/>
    <w:p w14:paraId="4B46EFED" w14:textId="77777777" w:rsidR="00BC6AC8" w:rsidRDefault="00BC6AC8" w:rsidP="00795411"/>
    <w:p w14:paraId="7B6F4743" w14:textId="77777777" w:rsidR="00795411" w:rsidRDefault="00795411" w:rsidP="00795411"/>
    <w:p w14:paraId="770DD251" w14:textId="77777777" w:rsidR="00795411" w:rsidRDefault="00795411">
      <w:pPr>
        <w:spacing w:before="0" w:after="200" w:line="276" w:lineRule="auto"/>
        <w:rPr>
          <w:rFonts w:eastAsiaTheme="majorEastAsia" w:cstheme="majorBidi"/>
          <w:b/>
          <w:bCs/>
        </w:rPr>
      </w:pPr>
      <w:bookmarkStart w:id="98" w:name="_Toc455496855"/>
      <w:r>
        <w:br w:type="page"/>
      </w:r>
    </w:p>
    <w:p w14:paraId="684A6CBA" w14:textId="77777777" w:rsidR="00BC6AC8" w:rsidRPr="00E26121" w:rsidRDefault="00BC6AC8" w:rsidP="00A51281">
      <w:pPr>
        <w:pStyle w:val="Overskrift3"/>
      </w:pPr>
      <w:bookmarkStart w:id="99" w:name="_Toc472071176"/>
      <w:r w:rsidRPr="00E26121">
        <w:lastRenderedPageBreak/>
        <w:t>Forventningsafstemning</w:t>
      </w:r>
      <w:bookmarkEnd w:id="97"/>
      <w:bookmarkEnd w:id="98"/>
      <w:r w:rsidR="00A702CB">
        <w:t xml:space="preserve"> i forhold til mål og midler</w:t>
      </w:r>
      <w:bookmarkEnd w:id="99"/>
      <w:r w:rsidRPr="00E26121">
        <w:t xml:space="preserve"> </w:t>
      </w:r>
    </w:p>
    <w:p w14:paraId="0A3A0CCA" w14:textId="77777777" w:rsidR="00BC6AC8" w:rsidRPr="00070C6D" w:rsidRDefault="00BC6AC8" w:rsidP="007C428B">
      <w:r w:rsidRPr="00070C6D">
        <w:t>Gode samarbejdsrelationer mellem menighedsrådet og m</w:t>
      </w:r>
      <w:r w:rsidR="00CF5B38">
        <w:t xml:space="preserve">edarbejderne kan opbygges og </w:t>
      </w:r>
      <w:r w:rsidRPr="00070C6D">
        <w:t xml:space="preserve">vedligeholdes gennem forventningsafstemning og klare aftaler i forhold til de mål, som menighedsrådet </w:t>
      </w:r>
      <w:r w:rsidR="00BF2923" w:rsidRPr="00070C6D">
        <w:t>ønsker, skal</w:t>
      </w:r>
      <w:r w:rsidRPr="00070C6D">
        <w:t xml:space="preserve"> opfyldes</w:t>
      </w:r>
      <w:r w:rsidR="009A770B">
        <w:t>,</w:t>
      </w:r>
      <w:r w:rsidRPr="00070C6D">
        <w:t xml:space="preserve"> og de ressourcer</w:t>
      </w:r>
      <w:r w:rsidR="00A17D8A">
        <w:t>,</w:t>
      </w:r>
      <w:r w:rsidRPr="00070C6D">
        <w:t xml:space="preserve"> som rådet har tildelt de forskellige arbejdsområder. Denne forventningsafstemning kan minimere uklarheder og misforståelser og dermed fremme de gode samarbejdsrelationer. </w:t>
      </w:r>
    </w:p>
    <w:p w14:paraId="70096677" w14:textId="77777777" w:rsidR="00BC6AC8" w:rsidRPr="00070C6D" w:rsidRDefault="00BC6AC8" w:rsidP="007C428B">
      <w:r w:rsidRPr="00070C6D">
        <w:t>Som arbejdsgiver kan det være en god idé, at I stiller jer selv nedenstående spørgsmål:</w:t>
      </w:r>
    </w:p>
    <w:p w14:paraId="33ACCF34" w14:textId="77777777" w:rsidR="00BC6AC8" w:rsidRPr="00070C6D" w:rsidRDefault="00BC6AC8" w:rsidP="007C428B">
      <w:r>
        <w:rPr>
          <w:noProof/>
          <w:lang w:eastAsia="da-DK" w:bidi="ar-SA"/>
        </w:rPr>
        <mc:AlternateContent>
          <mc:Choice Requires="wps">
            <w:drawing>
              <wp:anchor distT="0" distB="0" distL="114300" distR="114300" simplePos="0" relativeHeight="251671552" behindDoc="0" locked="0" layoutInCell="1" allowOverlap="1" wp14:anchorId="42590A26" wp14:editId="6CE73463">
                <wp:simplePos x="0" y="0"/>
                <wp:positionH relativeFrom="leftMargin">
                  <wp:posOffset>900430</wp:posOffset>
                </wp:positionH>
                <wp:positionV relativeFrom="paragraph">
                  <wp:posOffset>212090</wp:posOffset>
                </wp:positionV>
                <wp:extent cx="5832000" cy="2545200"/>
                <wp:effectExtent l="0" t="0" r="35560" b="64770"/>
                <wp:wrapNone/>
                <wp:docPr id="187" name="Afrundet rektange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545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480C1A1B" w14:textId="77777777" w:rsidR="00F91715" w:rsidRDefault="00F91715" w:rsidP="00C319DC">
                            <w:pPr>
                              <w:pStyle w:val="Listeafsnit"/>
                              <w:numPr>
                                <w:ilvl w:val="0"/>
                                <w:numId w:val="22"/>
                              </w:numPr>
                              <w:ind w:left="360"/>
                            </w:pPr>
                            <w:r>
                              <w:t xml:space="preserve">Er der </w:t>
                            </w:r>
                            <w:r w:rsidRPr="007651FB">
                              <w:t>efter vores opfattelse en fælles forståelse af, hvad kerneopgaven på arbejdspladsen er?</w:t>
                            </w:r>
                          </w:p>
                          <w:p w14:paraId="135263A4" w14:textId="77777777" w:rsidR="00F91715" w:rsidRDefault="00F91715" w:rsidP="00C319DC">
                            <w:pPr>
                              <w:pStyle w:val="Listeafsnit"/>
                              <w:numPr>
                                <w:ilvl w:val="0"/>
                                <w:numId w:val="22"/>
                              </w:numPr>
                              <w:ind w:left="360"/>
                            </w:pPr>
                            <w:r w:rsidRPr="007651FB">
                              <w:t>Hvordan får medarbejderne viden om vores prioriteringer og den kvalitet</w:t>
                            </w:r>
                            <w:r>
                              <w:t>,</w:t>
                            </w:r>
                            <w:r w:rsidRPr="007651FB">
                              <w:t xml:space="preserve"> vi ønsker leveret?</w:t>
                            </w:r>
                          </w:p>
                          <w:p w14:paraId="5AC53848" w14:textId="77777777" w:rsidR="00F91715" w:rsidRPr="007651FB" w:rsidRDefault="00F91715" w:rsidP="00C319DC">
                            <w:pPr>
                              <w:pStyle w:val="Listeafsnit"/>
                              <w:numPr>
                                <w:ilvl w:val="0"/>
                                <w:numId w:val="22"/>
                              </w:numPr>
                              <w:ind w:left="360"/>
                            </w:pPr>
                            <w:r w:rsidRPr="007651FB">
                              <w:t>Er det vores vurdering</w:t>
                            </w:r>
                            <w:r>
                              <w:t>,</w:t>
                            </w:r>
                            <w:r w:rsidRPr="007651FB">
                              <w:t xml:space="preserve"> at medarbejderne ved, hvad vi forventer af dem?</w:t>
                            </w:r>
                          </w:p>
                          <w:p w14:paraId="5B0D1AB7" w14:textId="77777777" w:rsidR="00F91715" w:rsidRPr="007651FB" w:rsidRDefault="00F91715" w:rsidP="00C319DC">
                            <w:pPr>
                              <w:pStyle w:val="Listeafsnit"/>
                              <w:numPr>
                                <w:ilvl w:val="0"/>
                                <w:numId w:val="22"/>
                              </w:numPr>
                              <w:ind w:left="360"/>
                            </w:pPr>
                            <w:r w:rsidRPr="007651FB">
                              <w:t>Hvordan forventningsafstemmer vi med medarbejderne?</w:t>
                            </w:r>
                          </w:p>
                          <w:p w14:paraId="20C6C24A" w14:textId="77777777" w:rsidR="00F91715" w:rsidRDefault="00F91715" w:rsidP="00C319DC">
                            <w:pPr>
                              <w:pStyle w:val="Listeafsnit"/>
                              <w:numPr>
                                <w:ilvl w:val="0"/>
                                <w:numId w:val="22"/>
                              </w:numPr>
                              <w:ind w:left="360"/>
                            </w:pPr>
                            <w:r w:rsidRPr="007651FB">
                              <w:t>Ved vores medarbejdere, i hvilke situationer de skal kontakte deres leder – og i hvilke situationer de selv kan tage beslutninger?</w:t>
                            </w:r>
                          </w:p>
                          <w:p w14:paraId="04184244" w14:textId="77777777" w:rsidR="00F91715" w:rsidRPr="007651FB" w:rsidRDefault="00F91715" w:rsidP="00C319DC">
                            <w:pPr>
                              <w:pStyle w:val="Listeafsnit"/>
                              <w:numPr>
                                <w:ilvl w:val="0"/>
                                <w:numId w:val="22"/>
                              </w:numPr>
                              <w:spacing w:before="60"/>
                              <w:ind w:left="360"/>
                            </w:pPr>
                            <w:r w:rsidRPr="007651FB">
                              <w:t>Kan medarbejderne svare på, hvornår de er en succes?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90A26" id="Afrundet rektangel 187" o:spid="_x0000_s1035" style="position:absolute;margin-left:70.9pt;margin-top:16.7pt;width:459.2pt;height:200.4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" fillcolor="#92cddc" strokecolor="#92cddc" strokeweight="1pt">
                <v:fill color2="#daeef3" angle="135" focus="50%" type="gradient"/>
                <v:shadow on="t" color="#205867" opacity=".5" offset="1pt"/>
                <v:textbox>
                  <w:txbxContent>
                    <w:p w14:paraId="480C1A1B" w14:textId="77777777" w:rsidR="00F91715" w:rsidRDefault="00F91715" w:rsidP="00C319DC">
                      <w:pPr>
                        <w:pStyle w:val="Listeafsnit"/>
                        <w:numPr>
                          <w:ilvl w:val="0"/>
                          <w:numId w:val="22"/>
                        </w:numPr>
                        <w:ind w:left="360"/>
                      </w:pPr>
                      <w:r>
                        <w:t xml:space="preserve">Er der </w:t>
                      </w:r>
                      <w:r w:rsidRPr="007651FB">
                        <w:t>efter vores opfattelse en fælles forståelse af, hvad kerneopgaven på arbejdspladsen er?</w:t>
                      </w:r>
                    </w:p>
                    <w:p w14:paraId="135263A4" w14:textId="77777777" w:rsidR="00F91715" w:rsidRDefault="00F91715" w:rsidP="00C319DC">
                      <w:pPr>
                        <w:pStyle w:val="Listeafsnit"/>
                        <w:numPr>
                          <w:ilvl w:val="0"/>
                          <w:numId w:val="22"/>
                        </w:numPr>
                        <w:ind w:left="360"/>
                      </w:pPr>
                      <w:r w:rsidRPr="007651FB">
                        <w:t>Hvordan får medarbejderne viden om vores prioriteringer og den kvalitet</w:t>
                      </w:r>
                      <w:r>
                        <w:t>,</w:t>
                      </w:r>
                      <w:r w:rsidRPr="007651FB">
                        <w:t xml:space="preserve"> vi ønsker leveret?</w:t>
                      </w:r>
                    </w:p>
                    <w:p w14:paraId="5AC53848" w14:textId="77777777" w:rsidR="00F91715" w:rsidRPr="007651FB" w:rsidRDefault="00F91715" w:rsidP="00C319DC">
                      <w:pPr>
                        <w:pStyle w:val="Listeafsnit"/>
                        <w:numPr>
                          <w:ilvl w:val="0"/>
                          <w:numId w:val="22"/>
                        </w:numPr>
                        <w:ind w:left="360"/>
                      </w:pPr>
                      <w:r w:rsidRPr="007651FB">
                        <w:t>Er det vores vurdering</w:t>
                      </w:r>
                      <w:r>
                        <w:t>,</w:t>
                      </w:r>
                      <w:r w:rsidRPr="007651FB">
                        <w:t xml:space="preserve"> at medarbejderne ved, hvad vi forventer af dem?</w:t>
                      </w:r>
                    </w:p>
                    <w:p w14:paraId="5B0D1AB7" w14:textId="77777777" w:rsidR="00F91715" w:rsidRPr="007651FB" w:rsidRDefault="00F91715" w:rsidP="00C319DC">
                      <w:pPr>
                        <w:pStyle w:val="Listeafsnit"/>
                        <w:numPr>
                          <w:ilvl w:val="0"/>
                          <w:numId w:val="22"/>
                        </w:numPr>
                        <w:ind w:left="360"/>
                      </w:pPr>
                      <w:r w:rsidRPr="007651FB">
                        <w:t>Hvordan forventningsafstemmer vi med medarbejderne?</w:t>
                      </w:r>
                    </w:p>
                    <w:p w14:paraId="20C6C24A" w14:textId="77777777" w:rsidR="00F91715" w:rsidRDefault="00F91715" w:rsidP="00C319DC">
                      <w:pPr>
                        <w:pStyle w:val="Listeafsnit"/>
                        <w:numPr>
                          <w:ilvl w:val="0"/>
                          <w:numId w:val="22"/>
                        </w:numPr>
                        <w:ind w:left="360"/>
                      </w:pPr>
                      <w:r w:rsidRPr="007651FB">
                        <w:t>Ved vores medarbejdere, i hvilke situationer de skal kontakte deres leder – og i hvilke situationer de selv kan tage beslutninger?</w:t>
                      </w:r>
                    </w:p>
                    <w:p w14:paraId="04184244" w14:textId="77777777" w:rsidR="00F91715" w:rsidRPr="007651FB" w:rsidRDefault="00F91715" w:rsidP="00C319DC">
                      <w:pPr>
                        <w:pStyle w:val="Listeafsnit"/>
                        <w:numPr>
                          <w:ilvl w:val="0"/>
                          <w:numId w:val="22"/>
                        </w:numPr>
                        <w:spacing w:before="60"/>
                        <w:ind w:left="360"/>
                      </w:pPr>
                      <w:r w:rsidRPr="007651FB">
                        <w:t>Kan medarbejderne svare på, hvornår de er en succes?</w:t>
                      </w:r>
                    </w:p>
                  </w:txbxContent>
                </v:textbox>
                <w10:wrap anchorx="margin"/>
              </v:roundrect>
            </w:pict>
          </mc:Fallback>
        </mc:AlternateContent>
      </w:r>
    </w:p>
    <w:p w14:paraId="0795CDFE" w14:textId="77777777" w:rsidR="00BC6AC8" w:rsidRPr="00070C6D" w:rsidRDefault="00BC6AC8" w:rsidP="007C428B"/>
    <w:p w14:paraId="190C436C" w14:textId="77777777" w:rsidR="00BC6AC8" w:rsidRPr="00070C6D" w:rsidRDefault="00BC6AC8" w:rsidP="007C428B"/>
    <w:p w14:paraId="068337EA" w14:textId="77777777" w:rsidR="00BC6AC8" w:rsidRPr="00070C6D" w:rsidRDefault="00BC6AC8" w:rsidP="007C428B"/>
    <w:p w14:paraId="7304CFE4" w14:textId="77777777" w:rsidR="00BC6AC8" w:rsidRPr="00070C6D" w:rsidRDefault="00BC6AC8" w:rsidP="007C428B"/>
    <w:p w14:paraId="1AA84D66" w14:textId="77777777" w:rsidR="00BC6AC8" w:rsidRPr="00070C6D" w:rsidRDefault="00BC6AC8" w:rsidP="007C428B"/>
    <w:p w14:paraId="45AE075D" w14:textId="77777777" w:rsidR="00BC6AC8" w:rsidRPr="00070C6D" w:rsidRDefault="00BC6AC8" w:rsidP="007C428B"/>
    <w:p w14:paraId="405D554D" w14:textId="77777777" w:rsidR="00BC6AC8" w:rsidRPr="00070C6D" w:rsidRDefault="00BC6AC8" w:rsidP="007C428B"/>
    <w:p w14:paraId="579E2EA2" w14:textId="77777777" w:rsidR="00BC6AC8" w:rsidRPr="00070C6D" w:rsidRDefault="00BC6AC8" w:rsidP="007C428B"/>
    <w:p w14:paraId="6A6FD783" w14:textId="77777777" w:rsidR="00BC6AC8" w:rsidRPr="00070C6D" w:rsidRDefault="00BC6AC8" w:rsidP="007C428B"/>
    <w:p w14:paraId="5FABB48C" w14:textId="77777777" w:rsidR="00BC6AC8" w:rsidRPr="00070C6D" w:rsidRDefault="00BC6AC8" w:rsidP="007C428B"/>
    <w:p w14:paraId="593A57A4" w14:textId="77777777" w:rsidR="00BC6AC8" w:rsidRPr="00070C6D" w:rsidRDefault="00BC6AC8" w:rsidP="00C319DC">
      <w:pPr>
        <w:spacing w:before="60"/>
      </w:pPr>
    </w:p>
    <w:p w14:paraId="2E41274A" w14:textId="77777777" w:rsidR="00BC6AC8" w:rsidRPr="00070C6D" w:rsidRDefault="00BC6AC8" w:rsidP="007C428B">
      <w:r w:rsidRPr="00070C6D">
        <w:t>Svarene på spørgsmålene kan hjælpe jer med at tydeliggøre, hvorvidt I er enige i rådet</w:t>
      </w:r>
      <w:r w:rsidR="009A770B">
        <w:t>,</w:t>
      </w:r>
      <w:r w:rsidRPr="00070C6D">
        <w:t xml:space="preserve"> og hvilke indsatsområ</w:t>
      </w:r>
      <w:r w:rsidR="00795411">
        <w:t>der I kan arbejde videre med.</w:t>
      </w:r>
    </w:p>
    <w:p w14:paraId="148D0D43" w14:textId="77777777" w:rsidR="00BC6AC8" w:rsidRPr="00070C6D" w:rsidRDefault="00BC6AC8" w:rsidP="00A51281">
      <w:pPr>
        <w:pStyle w:val="Overskrift3"/>
      </w:pPr>
      <w:bookmarkStart w:id="100" w:name="_Toc406598752"/>
      <w:bookmarkStart w:id="101" w:name="_Toc472071177"/>
      <w:r w:rsidRPr="00070C6D">
        <w:t>Gensidig respekt</w:t>
      </w:r>
      <w:bookmarkEnd w:id="100"/>
      <w:bookmarkEnd w:id="101"/>
    </w:p>
    <w:p w14:paraId="024292D8" w14:textId="77777777" w:rsidR="00BC6AC8" w:rsidRPr="00070C6D" w:rsidRDefault="00BC6AC8" w:rsidP="007C428B">
      <w:r w:rsidRPr="00070C6D">
        <w:t>At der er gensidig respekt på arbejdspladsen</w:t>
      </w:r>
      <w:r w:rsidR="00A17D8A">
        <w:t>,</w:t>
      </w:r>
      <w:r w:rsidRPr="00070C6D">
        <w:t xml:space="preserve"> er et af de parametre, der kan være afgørende for de gode samarbejdsrelationer. Derfor kan det være en god id</w:t>
      </w:r>
      <w:r w:rsidR="009A770B">
        <w:t>é</w:t>
      </w:r>
      <w:r w:rsidRPr="00070C6D">
        <w:t xml:space="preserve"> at tale med medarbejderne om betydningen af dette begreb. </w:t>
      </w:r>
    </w:p>
    <w:p w14:paraId="4F08113B" w14:textId="77777777" w:rsidR="00BC6AC8" w:rsidRPr="00070C6D" w:rsidRDefault="00BC6AC8" w:rsidP="007C428B">
      <w:r w:rsidRPr="00070C6D">
        <w:t>Nedenstående spørgsmål kan anvendes:</w:t>
      </w:r>
    </w:p>
    <w:p w14:paraId="0389D716" w14:textId="77777777" w:rsidR="00BC6AC8" w:rsidRPr="00070C6D" w:rsidRDefault="00BC6AC8" w:rsidP="007C428B">
      <w:r>
        <w:rPr>
          <w:noProof/>
          <w:lang w:eastAsia="da-DK" w:bidi="ar-SA"/>
        </w:rPr>
        <mc:AlternateContent>
          <mc:Choice Requires="wps">
            <w:drawing>
              <wp:anchor distT="0" distB="0" distL="114300" distR="114300" simplePos="0" relativeHeight="251672576" behindDoc="0" locked="0" layoutInCell="1" allowOverlap="1" wp14:anchorId="7CD198F8" wp14:editId="0FE66E96">
                <wp:simplePos x="0" y="0"/>
                <wp:positionH relativeFrom="leftMargin">
                  <wp:posOffset>900430</wp:posOffset>
                </wp:positionH>
                <wp:positionV relativeFrom="paragraph">
                  <wp:posOffset>209606</wp:posOffset>
                </wp:positionV>
                <wp:extent cx="5832000" cy="1717200"/>
                <wp:effectExtent l="0" t="0" r="35560" b="54610"/>
                <wp:wrapNone/>
                <wp:docPr id="186" name="Afrundet rektange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717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44A902C" w14:textId="77777777" w:rsidR="00F91715" w:rsidRPr="007651FB" w:rsidRDefault="00F91715" w:rsidP="00C319DC">
                            <w:pPr>
                              <w:pStyle w:val="Listeafsnit"/>
                              <w:numPr>
                                <w:ilvl w:val="0"/>
                                <w:numId w:val="6"/>
                              </w:numPr>
                              <w:spacing w:before="0" w:after="0"/>
                              <w:ind w:left="360"/>
                            </w:pPr>
                            <w:r w:rsidRPr="007651FB">
                              <w:t>Hvad betyder det at have gensidig respekt hos os? (Sæt flere ord på begrebet og forsøg at uddybe det)</w:t>
                            </w:r>
                          </w:p>
                          <w:p w14:paraId="2B89ABB9" w14:textId="77777777" w:rsidR="00F91715" w:rsidRPr="007651FB" w:rsidRDefault="00F91715" w:rsidP="00C319DC">
                            <w:pPr>
                              <w:pStyle w:val="Listeafsnit"/>
                              <w:numPr>
                                <w:ilvl w:val="0"/>
                                <w:numId w:val="6"/>
                              </w:numPr>
                              <w:spacing w:before="0" w:after="0"/>
                              <w:ind w:left="360"/>
                            </w:pPr>
                            <w:r w:rsidRPr="007651FB">
                              <w:t>Hvad giver det at udvise gensidig respekt?</w:t>
                            </w:r>
                          </w:p>
                          <w:p w14:paraId="5B8D9379" w14:textId="77777777" w:rsidR="00F91715" w:rsidRDefault="00F91715" w:rsidP="00C319DC">
                            <w:pPr>
                              <w:pStyle w:val="Listeafsnit"/>
                              <w:numPr>
                                <w:ilvl w:val="0"/>
                                <w:numId w:val="6"/>
                              </w:numPr>
                              <w:spacing w:before="0" w:after="0"/>
                              <w:ind w:left="360"/>
                            </w:pPr>
                            <w:r w:rsidRPr="007651FB">
                              <w:t>Hvordan viser man gensidig respekt på vores arbejdsplads?</w:t>
                            </w:r>
                          </w:p>
                          <w:p w14:paraId="615F7CCB" w14:textId="77777777" w:rsidR="00F91715" w:rsidRPr="000A3310" w:rsidRDefault="00F91715" w:rsidP="00C319DC">
                            <w:pPr>
                              <w:pStyle w:val="Listeafsnit"/>
                              <w:numPr>
                                <w:ilvl w:val="0"/>
                                <w:numId w:val="6"/>
                              </w:numPr>
                              <w:spacing w:before="0" w:after="0"/>
                              <w:ind w:left="360"/>
                            </w:pPr>
                            <w:r>
                              <w:t>Hvordan udviser vi som kolleger respekt for hinandens kompetencer og fagområder?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198F8" id="Afrundet rektangel 186" o:spid="_x0000_s1036" style="position:absolute;margin-left:70.9pt;margin-top:16.5pt;width:459.2pt;height:135.2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" fillcolor="#92cddc" strokecolor="#92cddc" strokeweight="1pt">
                <v:fill color2="#daeef3" angle="135" focus="50%" type="gradient"/>
                <v:shadow on="t" color="#205867" opacity=".5" offset="1pt"/>
                <v:textbox>
                  <w:txbxContent>
                    <w:p w14:paraId="344A902C" w14:textId="77777777" w:rsidR="00F91715" w:rsidRPr="007651FB" w:rsidRDefault="00F91715" w:rsidP="00C319DC">
                      <w:pPr>
                        <w:pStyle w:val="Listeafsnit"/>
                        <w:numPr>
                          <w:ilvl w:val="0"/>
                          <w:numId w:val="6"/>
                        </w:numPr>
                        <w:spacing w:before="0" w:after="0"/>
                        <w:ind w:left="360"/>
                      </w:pPr>
                      <w:r w:rsidRPr="007651FB">
                        <w:t>Hvad betyder det at have gensidig respekt hos os? (Sæt flere ord på begrebet og forsøg at uddybe det)</w:t>
                      </w:r>
                    </w:p>
                    <w:p w14:paraId="2B89ABB9" w14:textId="77777777" w:rsidR="00F91715" w:rsidRPr="007651FB" w:rsidRDefault="00F91715" w:rsidP="00C319DC">
                      <w:pPr>
                        <w:pStyle w:val="Listeafsnit"/>
                        <w:numPr>
                          <w:ilvl w:val="0"/>
                          <w:numId w:val="6"/>
                        </w:numPr>
                        <w:spacing w:before="0" w:after="0"/>
                        <w:ind w:left="360"/>
                      </w:pPr>
                      <w:r w:rsidRPr="007651FB">
                        <w:t>Hvad giver det at udvise gensidig respekt?</w:t>
                      </w:r>
                    </w:p>
                    <w:p w14:paraId="5B8D9379" w14:textId="77777777" w:rsidR="00F91715" w:rsidRDefault="00F91715" w:rsidP="00C319DC">
                      <w:pPr>
                        <w:pStyle w:val="Listeafsnit"/>
                        <w:numPr>
                          <w:ilvl w:val="0"/>
                          <w:numId w:val="6"/>
                        </w:numPr>
                        <w:spacing w:before="0" w:after="0"/>
                        <w:ind w:left="360"/>
                      </w:pPr>
                      <w:r w:rsidRPr="007651FB">
                        <w:t>Hvordan viser man gensidig respekt på vores arbejdsplads?</w:t>
                      </w:r>
                    </w:p>
                    <w:p w14:paraId="615F7CCB" w14:textId="77777777" w:rsidR="00F91715" w:rsidRPr="000A3310" w:rsidRDefault="00F91715" w:rsidP="00C319DC">
                      <w:pPr>
                        <w:pStyle w:val="Listeafsnit"/>
                        <w:numPr>
                          <w:ilvl w:val="0"/>
                          <w:numId w:val="6"/>
                        </w:numPr>
                        <w:spacing w:before="0" w:after="0"/>
                        <w:ind w:left="360"/>
                      </w:pPr>
                      <w:r>
                        <w:t>Hvordan udviser vi som kolleger respekt for hinandens kompetencer og fagområder?</w:t>
                      </w:r>
                    </w:p>
                  </w:txbxContent>
                </v:textbox>
                <w10:wrap anchorx="margin"/>
              </v:roundrect>
            </w:pict>
          </mc:Fallback>
        </mc:AlternateContent>
      </w:r>
    </w:p>
    <w:p w14:paraId="5A0D1885" w14:textId="77777777" w:rsidR="00BC6AC8" w:rsidRPr="00070C6D" w:rsidRDefault="00BC6AC8" w:rsidP="007C428B"/>
    <w:p w14:paraId="437282A1" w14:textId="77777777" w:rsidR="00BC6AC8" w:rsidRPr="00070C6D" w:rsidRDefault="00BC6AC8" w:rsidP="007C428B"/>
    <w:p w14:paraId="1B0A2BF0" w14:textId="77777777" w:rsidR="00BC6AC8" w:rsidRPr="00070C6D" w:rsidRDefault="00BC6AC8" w:rsidP="007C428B"/>
    <w:p w14:paraId="70445AAB" w14:textId="77777777" w:rsidR="00BC6AC8" w:rsidRPr="00070C6D" w:rsidRDefault="00BC6AC8" w:rsidP="007C428B"/>
    <w:p w14:paraId="09575314" w14:textId="77777777" w:rsidR="00BC6AC8" w:rsidRPr="00070C6D" w:rsidRDefault="00BC6AC8" w:rsidP="007C428B"/>
    <w:p w14:paraId="761ACA9A" w14:textId="77777777" w:rsidR="00BC6AC8" w:rsidRPr="00070C6D" w:rsidRDefault="00BC6AC8" w:rsidP="007C428B"/>
    <w:p w14:paraId="7CDB79D1" w14:textId="77777777" w:rsidR="00795411" w:rsidRDefault="00795411">
      <w:pPr>
        <w:spacing w:before="0" w:after="200" w:line="276" w:lineRule="auto"/>
      </w:pPr>
      <w:bookmarkStart w:id="102" w:name="_Toc406598753"/>
      <w:r>
        <w:br w:type="page"/>
      </w:r>
    </w:p>
    <w:p w14:paraId="0ADD3B25" w14:textId="77777777" w:rsidR="00BC6AC8" w:rsidRPr="00070C6D" w:rsidRDefault="00BC6AC8" w:rsidP="00A51281">
      <w:pPr>
        <w:pStyle w:val="Overskrift3"/>
      </w:pPr>
      <w:bookmarkStart w:id="103" w:name="_Toc472071178"/>
      <w:r w:rsidRPr="00070C6D">
        <w:lastRenderedPageBreak/>
        <w:t>Tillid</w:t>
      </w:r>
      <w:bookmarkEnd w:id="102"/>
      <w:bookmarkEnd w:id="103"/>
    </w:p>
    <w:p w14:paraId="6432A36D" w14:textId="77777777" w:rsidR="00BC6AC8" w:rsidRPr="00070C6D" w:rsidRDefault="00BC6AC8" w:rsidP="007C428B">
      <w:r w:rsidRPr="00070C6D">
        <w:t>Tillid opbygges i relationerne og gennem kommunikationen. Tillid betyder, at vi kan regne med hinanden og tror på</w:t>
      </w:r>
      <w:r w:rsidR="009A770B">
        <w:t>,</w:t>
      </w:r>
      <w:r w:rsidRPr="00070C6D">
        <w:t xml:space="preserve"> hvad hinanden siger, og at alle yder deres bedste for at gøre et godt stykke arbejde</w:t>
      </w:r>
      <w:r w:rsidR="00BE2D4C">
        <w:t>,</w:t>
      </w:r>
      <w:r w:rsidRPr="00070C6D">
        <w:t xml:space="preserve"> der gavner fællesskabet, relationerne og kerneopgaven. Tillid er dermed ikke noget, man kan pålægge andre at have. For at opbygge tillid er der en række ting, I kan have fokus på:</w:t>
      </w:r>
    </w:p>
    <w:p w14:paraId="05B47427" w14:textId="77777777" w:rsidR="00BC6AC8" w:rsidRPr="00070C6D" w:rsidRDefault="00BC6AC8" w:rsidP="00795411">
      <w:pPr>
        <w:pStyle w:val="Opstilling-punkttegn"/>
      </w:pPr>
      <w:r w:rsidRPr="00070C6D">
        <w:t>Jeres adfærd skal være gennemskuelig og forklarlig</w:t>
      </w:r>
    </w:p>
    <w:p w14:paraId="76D8B0B1" w14:textId="77777777" w:rsidR="00BC6AC8" w:rsidRPr="00070C6D" w:rsidRDefault="00BC6AC8" w:rsidP="00795411">
      <w:pPr>
        <w:pStyle w:val="Opstilling-punkttegn"/>
      </w:pPr>
      <w:r w:rsidRPr="00070C6D">
        <w:t>Jeres handlinger skal følge det, I siger og mener</w:t>
      </w:r>
    </w:p>
    <w:p w14:paraId="71FF5CCD" w14:textId="77777777" w:rsidR="00BC6AC8" w:rsidRPr="00070C6D" w:rsidRDefault="00BE2D4C" w:rsidP="00795411">
      <w:pPr>
        <w:pStyle w:val="Opstilling-punkttegn"/>
      </w:pPr>
      <w:r>
        <w:t xml:space="preserve">Ledelsen skal kunne </w:t>
      </w:r>
      <w:r w:rsidR="00BC6AC8" w:rsidRPr="00070C6D">
        <w:t>delegere ansvar</w:t>
      </w:r>
    </w:p>
    <w:p w14:paraId="6C9810E4" w14:textId="77777777" w:rsidR="00BC6AC8" w:rsidRPr="00070C6D" w:rsidRDefault="00BC6AC8" w:rsidP="00795411">
      <w:pPr>
        <w:pStyle w:val="Opstilling-punkttegn"/>
      </w:pPr>
      <w:r w:rsidRPr="00070C6D">
        <w:t>I skal sikre, at alle har de nødvendige kompetencer til at udføre deres arbejde</w:t>
      </w:r>
    </w:p>
    <w:p w14:paraId="20CCF4BD" w14:textId="77777777" w:rsidR="00BC6AC8" w:rsidRPr="00070C6D" w:rsidRDefault="00BC6AC8" w:rsidP="00795411">
      <w:pPr>
        <w:pStyle w:val="Opstilling-punkttegn"/>
      </w:pPr>
      <w:r w:rsidRPr="00070C6D">
        <w:t>I skal lytte til andres meninger og tage dem seriøst.</w:t>
      </w:r>
    </w:p>
    <w:p w14:paraId="71D5BE84" w14:textId="77777777" w:rsidR="00BC6AC8" w:rsidRPr="00070C6D" w:rsidRDefault="00BC6AC8" w:rsidP="007C428B"/>
    <w:p w14:paraId="2FFAAF36" w14:textId="77777777" w:rsidR="00BC6AC8" w:rsidRPr="00070C6D" w:rsidRDefault="00BC6AC8" w:rsidP="007C428B">
      <w:r w:rsidRPr="00070C6D">
        <w:t>I kan også stille jeres medarbejdere følgende spørgsmål:</w:t>
      </w:r>
    </w:p>
    <w:p w14:paraId="3F207BC4" w14:textId="77777777" w:rsidR="00BC6AC8" w:rsidRPr="00070C6D" w:rsidRDefault="00BC6AC8" w:rsidP="007C428B">
      <w:r>
        <w:rPr>
          <w:noProof/>
          <w:lang w:eastAsia="da-DK" w:bidi="ar-SA"/>
        </w:rPr>
        <mc:AlternateContent>
          <mc:Choice Requires="wps">
            <w:drawing>
              <wp:anchor distT="0" distB="0" distL="114300" distR="114300" simplePos="0" relativeHeight="251673600" behindDoc="0" locked="0" layoutInCell="1" allowOverlap="1" wp14:anchorId="162D3A26" wp14:editId="601C8C7C">
                <wp:simplePos x="0" y="0"/>
                <wp:positionH relativeFrom="leftMargin">
                  <wp:posOffset>900430</wp:posOffset>
                </wp:positionH>
                <wp:positionV relativeFrom="paragraph">
                  <wp:posOffset>128270</wp:posOffset>
                </wp:positionV>
                <wp:extent cx="5832000" cy="1432800"/>
                <wp:effectExtent l="0" t="0" r="35560" b="53340"/>
                <wp:wrapNone/>
                <wp:docPr id="185" name="Afrundet rektange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432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614F431B" w14:textId="77777777" w:rsidR="00F91715" w:rsidRPr="007651FB" w:rsidRDefault="00F91715" w:rsidP="00C319DC">
                            <w:pPr>
                              <w:pStyle w:val="Listeafsnit"/>
                              <w:numPr>
                                <w:ilvl w:val="0"/>
                                <w:numId w:val="7"/>
                              </w:numPr>
                              <w:spacing w:before="0" w:after="0"/>
                              <w:ind w:left="360"/>
                            </w:pPr>
                            <w:r w:rsidRPr="007651FB">
                              <w:t>Hvilke parametre er vigtige for jer i forhold til at have tillid til os som ledelse? Hvad skal vi være opmærksomme på?</w:t>
                            </w:r>
                          </w:p>
                          <w:p w14:paraId="38CE3FF2" w14:textId="77777777" w:rsidR="00F91715" w:rsidRPr="007651FB" w:rsidRDefault="00F91715" w:rsidP="00C319DC">
                            <w:pPr>
                              <w:pStyle w:val="Listeafsnit"/>
                              <w:numPr>
                                <w:ilvl w:val="0"/>
                                <w:numId w:val="7"/>
                              </w:numPr>
                              <w:spacing w:before="0" w:after="0"/>
                              <w:ind w:left="360"/>
                            </w:pPr>
                            <w:r w:rsidRPr="007651FB">
                              <w:t>Hvad kan gøre, at I ikke har tillid?</w:t>
                            </w:r>
                          </w:p>
                          <w:p w14:paraId="5B77F849" w14:textId="77777777" w:rsidR="00F91715" w:rsidRDefault="00F91715" w:rsidP="00C319DC">
                            <w:pPr>
                              <w:pStyle w:val="Listeafsnit"/>
                              <w:numPr>
                                <w:ilvl w:val="0"/>
                                <w:numId w:val="7"/>
                              </w:numPr>
                              <w:spacing w:before="0" w:after="0"/>
                              <w:ind w:left="360"/>
                            </w:pPr>
                            <w:r w:rsidRPr="007651FB">
                              <w:t>Giv eksempler fra hverdagen, hvor I har oplevet</w:t>
                            </w:r>
                            <w:r>
                              <w:t xml:space="preserve">, </w:t>
                            </w:r>
                            <w:r w:rsidRPr="007651FB">
                              <w:t>a</w:t>
                            </w:r>
                            <w:r>
                              <w:t>t</w:t>
                            </w:r>
                            <w:r w:rsidRPr="007651FB">
                              <w:t xml:space="preserve"> vi udviste tillid til jer?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D3A26" id="Afrundet rektangel 185" o:spid="_x0000_s1037" style="position:absolute;margin-left:70.9pt;margin-top:10.1pt;width:459.2pt;height:112.8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" fillcolor="#92cddc" strokecolor="#92cddc" strokeweight="1pt">
                <v:fill color2="#daeef3" angle="135" focus="50%" type="gradient"/>
                <v:shadow on="t" color="#205867" opacity=".5" offset="1pt"/>
                <v:textbox>
                  <w:txbxContent>
                    <w:p w14:paraId="614F431B" w14:textId="77777777" w:rsidR="00F91715" w:rsidRPr="007651FB" w:rsidRDefault="00F91715" w:rsidP="00C319DC">
                      <w:pPr>
                        <w:pStyle w:val="Listeafsnit"/>
                        <w:numPr>
                          <w:ilvl w:val="0"/>
                          <w:numId w:val="7"/>
                        </w:numPr>
                        <w:spacing w:before="0" w:after="0"/>
                        <w:ind w:left="360"/>
                      </w:pPr>
                      <w:r w:rsidRPr="007651FB">
                        <w:t>Hvilke parametre er vigtige for jer i forhold til at have tillid til os som ledelse? Hvad skal vi være opmærksomme på?</w:t>
                      </w:r>
                    </w:p>
                    <w:p w14:paraId="38CE3FF2" w14:textId="77777777" w:rsidR="00F91715" w:rsidRPr="007651FB" w:rsidRDefault="00F91715" w:rsidP="00C319DC">
                      <w:pPr>
                        <w:pStyle w:val="Listeafsnit"/>
                        <w:numPr>
                          <w:ilvl w:val="0"/>
                          <w:numId w:val="7"/>
                        </w:numPr>
                        <w:spacing w:before="0" w:after="0"/>
                        <w:ind w:left="360"/>
                      </w:pPr>
                      <w:r w:rsidRPr="007651FB">
                        <w:t>Hvad kan gøre, at I ikke har tillid?</w:t>
                      </w:r>
                    </w:p>
                    <w:p w14:paraId="5B77F849" w14:textId="77777777" w:rsidR="00F91715" w:rsidRDefault="00F91715" w:rsidP="00C319DC">
                      <w:pPr>
                        <w:pStyle w:val="Listeafsnit"/>
                        <w:numPr>
                          <w:ilvl w:val="0"/>
                          <w:numId w:val="7"/>
                        </w:numPr>
                        <w:spacing w:before="0" w:after="0"/>
                        <w:ind w:left="360"/>
                      </w:pPr>
                      <w:r w:rsidRPr="007651FB">
                        <w:t>Giv eksempler fra hverdagen, hvor I har oplevet</w:t>
                      </w:r>
                      <w:r>
                        <w:t xml:space="preserve">, </w:t>
                      </w:r>
                      <w:r w:rsidRPr="007651FB">
                        <w:t>a</w:t>
                      </w:r>
                      <w:r>
                        <w:t>t</w:t>
                      </w:r>
                      <w:r w:rsidRPr="007651FB">
                        <w:t xml:space="preserve"> vi udviste tillid til jer?</w:t>
                      </w:r>
                    </w:p>
                  </w:txbxContent>
                </v:textbox>
                <w10:wrap anchorx="margin"/>
              </v:roundrect>
            </w:pict>
          </mc:Fallback>
        </mc:AlternateContent>
      </w:r>
    </w:p>
    <w:p w14:paraId="5C38DD2D" w14:textId="77777777" w:rsidR="00BC6AC8" w:rsidRPr="00070C6D" w:rsidRDefault="00BC6AC8" w:rsidP="007C428B"/>
    <w:p w14:paraId="0C89F26C" w14:textId="77777777" w:rsidR="00BC6AC8" w:rsidRPr="00070C6D" w:rsidRDefault="00BC6AC8" w:rsidP="007C428B"/>
    <w:p w14:paraId="2325E25E" w14:textId="77777777" w:rsidR="00BC6AC8" w:rsidRPr="00070C6D" w:rsidRDefault="00BC6AC8" w:rsidP="007C428B"/>
    <w:p w14:paraId="7F69EE69" w14:textId="77777777" w:rsidR="00BC6AC8" w:rsidRPr="00070C6D" w:rsidRDefault="00BC6AC8" w:rsidP="007C428B"/>
    <w:p w14:paraId="1DEC302D" w14:textId="77777777" w:rsidR="00BC6AC8" w:rsidRPr="00070C6D" w:rsidRDefault="00BC6AC8" w:rsidP="007C428B"/>
    <w:p w14:paraId="0900F5E8" w14:textId="77777777" w:rsidR="00BC6AC8" w:rsidRPr="00070C6D" w:rsidRDefault="00BC6AC8" w:rsidP="007C428B"/>
    <w:p w14:paraId="04E68AAB" w14:textId="77777777" w:rsidR="00BC6AC8" w:rsidRPr="00070C6D" w:rsidRDefault="00BC6AC8" w:rsidP="00A51281">
      <w:pPr>
        <w:pStyle w:val="Overskrift3"/>
      </w:pPr>
      <w:bookmarkStart w:id="104" w:name="_Toc406598754"/>
      <w:bookmarkStart w:id="105" w:name="_Toc472071179"/>
      <w:r w:rsidRPr="00070C6D">
        <w:t>Aftaler om konflikthåndtering</w:t>
      </w:r>
      <w:bookmarkEnd w:id="104"/>
      <w:bookmarkEnd w:id="105"/>
    </w:p>
    <w:p w14:paraId="1B627D3E" w14:textId="77777777" w:rsidR="00BC6AC8" w:rsidRPr="00070C6D" w:rsidRDefault="00BC6AC8" w:rsidP="007C428B">
      <w:r w:rsidRPr="00070C6D">
        <w:t>Der vil altid opstå konflikter på en arbejdsplads. Derfor er det vigtigt, at der er en kultur på arbejdspladsen, hvor man kan rumme uenigheder og ”forhandle” sig til</w:t>
      </w:r>
      <w:r w:rsidR="001C51AB">
        <w:t xml:space="preserve"> </w:t>
      </w:r>
      <w:r w:rsidRPr="00070C6D">
        <w:t>rette på en respektfuld måde.</w:t>
      </w:r>
    </w:p>
    <w:p w14:paraId="2C6B7310" w14:textId="77777777" w:rsidR="00BC6AC8" w:rsidRPr="00070C6D" w:rsidRDefault="00BE2D4C" w:rsidP="007C428B">
      <w:r>
        <w:t xml:space="preserve">En konflikt kan </w:t>
      </w:r>
      <w:r w:rsidR="00BC6AC8" w:rsidRPr="00070C6D">
        <w:t xml:space="preserve">forstås som </w:t>
      </w:r>
      <w:r w:rsidR="00BC6AC8" w:rsidRPr="00070C6D">
        <w:rPr>
          <w:i/>
        </w:rPr>
        <w:t>”uoverensstemmelser mellem to eller flere parter, der fremkalder spændinger i den enkelte”.</w:t>
      </w:r>
      <w:r w:rsidR="00BC6AC8" w:rsidRPr="00070C6D">
        <w:t xml:space="preserve"> </w:t>
      </w:r>
    </w:p>
    <w:p w14:paraId="312A07DA" w14:textId="77777777" w:rsidR="00BC6AC8" w:rsidRPr="00070C6D" w:rsidRDefault="00BC6AC8" w:rsidP="007C428B">
      <w:r w:rsidRPr="00070C6D">
        <w:t>Nogle forhold på arbejdspladsen kan øge risikoen for konflikter, f.eks. utydelige spilleregler, mangelfuld eller uklar kommunikation, uklare grænser mellem medarbejdernes ansvarsområder og forskelsbehandling.</w:t>
      </w:r>
    </w:p>
    <w:p w14:paraId="347C0446" w14:textId="77777777" w:rsidR="00D01329" w:rsidRPr="00070C6D" w:rsidRDefault="00D01329" w:rsidP="00D01329">
      <w:r>
        <w:t>D</w:t>
      </w:r>
      <w:r w:rsidRPr="00070C6D">
        <w:t>er er ingen grund til at frygte uenighed og konflikter, men der er god gru</w:t>
      </w:r>
      <w:r>
        <w:t xml:space="preserve">nd til at lære at håndtere dem, da </w:t>
      </w:r>
      <w:r w:rsidRPr="00070C6D">
        <w:t>håndterede konflikter giver mulighed for udvikling, n</w:t>
      </w:r>
      <w:r>
        <w:t>y læring og større samhørighed og kan være</w:t>
      </w:r>
      <w:r w:rsidRPr="00070C6D">
        <w:t xml:space="preserve"> nødvendige for, at arbejdspladsen og samarbejdet mellem de ansatte kan udvikle sig. Det kan i nogle tilfælde være vigtigt at finde frem til konfliktens årsag, men husk</w:t>
      </w:r>
      <w:r w:rsidR="007E3285">
        <w:t>:</w:t>
      </w:r>
      <w:r w:rsidRPr="00070C6D">
        <w:t xml:space="preserve"> det at finde årsagen er ikke det samme som at løse konflikten.</w:t>
      </w:r>
    </w:p>
    <w:p w14:paraId="14BCAF40" w14:textId="77777777" w:rsidR="00BC6AC8" w:rsidRPr="00070C6D" w:rsidRDefault="00D01329" w:rsidP="007C428B">
      <w:r>
        <w:t xml:space="preserve">Uløste konflikter tærer derimod </w:t>
      </w:r>
      <w:r w:rsidR="00BC6AC8" w:rsidRPr="00070C6D">
        <w:t>på kræfterne, påvirker det psykiske arbejdsmiljø</w:t>
      </w:r>
      <w:r>
        <w:t xml:space="preserve"> negativt og koster ressourcer. </w:t>
      </w:r>
      <w:r w:rsidR="00BC6AC8" w:rsidRPr="00070C6D">
        <w:t>Det centrale er</w:t>
      </w:r>
      <w:r>
        <w:t xml:space="preserve"> derfor, at der på arbejdspladsen er en kultur, </w:t>
      </w:r>
      <w:r w:rsidR="0091494B">
        <w:t>hvor uenigheder</w:t>
      </w:r>
      <w:r w:rsidR="00BC6AC8" w:rsidRPr="00070C6D">
        <w:t xml:space="preserve"> </w:t>
      </w:r>
      <w:r>
        <w:t>diskuteres</w:t>
      </w:r>
      <w:r w:rsidR="001C51AB">
        <w:t>,</w:t>
      </w:r>
      <w:r>
        <w:t xml:space="preserve"> </w:t>
      </w:r>
      <w:r w:rsidR="00BC6AC8" w:rsidRPr="00070C6D">
        <w:t>og hvor medarbejderne ”tør” fortælle om de udfordringer, de opleve</w:t>
      </w:r>
      <w:r w:rsidR="001C51AB">
        <w:t>r</w:t>
      </w:r>
      <w:r w:rsidR="00BC6AC8" w:rsidRPr="00070C6D">
        <w:t xml:space="preserve">. </w:t>
      </w:r>
    </w:p>
    <w:p w14:paraId="259BD81C" w14:textId="77777777" w:rsidR="007E3285" w:rsidRDefault="007E3285" w:rsidP="007C428B"/>
    <w:p w14:paraId="66BE63F1" w14:textId="77777777" w:rsidR="00BC6AC8" w:rsidRPr="00070C6D" w:rsidRDefault="00BC6AC8" w:rsidP="007C428B">
      <w:r>
        <w:t xml:space="preserve">Stil jer selv </w:t>
      </w:r>
      <w:r w:rsidRPr="00070C6D">
        <w:t>nedenstående spørgsmål:</w:t>
      </w:r>
    </w:p>
    <w:p w14:paraId="310CF01D" w14:textId="77777777" w:rsidR="00BC6AC8" w:rsidRPr="00070C6D" w:rsidRDefault="00BC6AC8" w:rsidP="007C428B">
      <w:r>
        <w:rPr>
          <w:noProof/>
          <w:lang w:eastAsia="da-DK" w:bidi="ar-SA"/>
        </w:rPr>
        <mc:AlternateContent>
          <mc:Choice Requires="wps">
            <w:drawing>
              <wp:anchor distT="0" distB="0" distL="114300" distR="114300" simplePos="0" relativeHeight="251674624" behindDoc="0" locked="0" layoutInCell="1" allowOverlap="1" wp14:anchorId="4246523B" wp14:editId="1ECD6B77">
                <wp:simplePos x="0" y="0"/>
                <wp:positionH relativeFrom="leftMargin">
                  <wp:posOffset>900430</wp:posOffset>
                </wp:positionH>
                <wp:positionV relativeFrom="paragraph">
                  <wp:posOffset>123825</wp:posOffset>
                </wp:positionV>
                <wp:extent cx="5832000" cy="1220400"/>
                <wp:effectExtent l="0" t="0" r="35560" b="56515"/>
                <wp:wrapNone/>
                <wp:docPr id="184" name="Afrundet rektange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220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6785E3C3" w14:textId="77777777" w:rsidR="00F91715" w:rsidRPr="007651FB" w:rsidRDefault="00F91715" w:rsidP="00C319DC">
                            <w:pPr>
                              <w:pStyle w:val="Listeafsnit"/>
                              <w:numPr>
                                <w:ilvl w:val="0"/>
                                <w:numId w:val="14"/>
                              </w:numPr>
                              <w:spacing w:before="0" w:after="0"/>
                              <w:ind w:left="360"/>
                            </w:pPr>
                            <w:r w:rsidRPr="007651FB">
                              <w:t xml:space="preserve">Hvor og hvornår diskuterer medarbejderne udfordringer eller uenigheder i vores sogn? </w:t>
                            </w:r>
                          </w:p>
                          <w:p w14:paraId="167FA076" w14:textId="77777777" w:rsidR="00F91715" w:rsidRDefault="00F91715" w:rsidP="00C319DC">
                            <w:pPr>
                              <w:pStyle w:val="Listeafsnit"/>
                              <w:numPr>
                                <w:ilvl w:val="0"/>
                                <w:numId w:val="14"/>
                              </w:numPr>
                              <w:spacing w:before="0" w:after="0"/>
                              <w:ind w:left="360"/>
                            </w:pPr>
                            <w:r w:rsidRPr="007651FB">
                              <w:t>Er der hos os en kultur, hvor man kan give udtryk for frustrationer?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6523B" id="Afrundet rektangel 184" o:spid="_x0000_s1038" style="position:absolute;margin-left:70.9pt;margin-top:9.75pt;width:459.2pt;height:96.1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" fillcolor="#92cddc" strokecolor="#92cddc" strokeweight="1pt">
                <v:fill color2="#daeef3" angle="135" focus="50%" type="gradient"/>
                <v:shadow on="t" color="#205867" opacity=".5" offset="1pt"/>
                <v:textbox>
                  <w:txbxContent>
                    <w:p w14:paraId="6785E3C3" w14:textId="77777777" w:rsidR="00F91715" w:rsidRPr="007651FB" w:rsidRDefault="00F91715" w:rsidP="00C319DC">
                      <w:pPr>
                        <w:pStyle w:val="Listeafsnit"/>
                        <w:numPr>
                          <w:ilvl w:val="0"/>
                          <w:numId w:val="14"/>
                        </w:numPr>
                        <w:spacing w:before="0" w:after="0"/>
                        <w:ind w:left="360"/>
                      </w:pPr>
                      <w:r w:rsidRPr="007651FB">
                        <w:t xml:space="preserve">Hvor og hvornår diskuterer medarbejderne udfordringer eller uenigheder i vores sogn? </w:t>
                      </w:r>
                    </w:p>
                    <w:p w14:paraId="167FA076" w14:textId="77777777" w:rsidR="00F91715" w:rsidRDefault="00F91715" w:rsidP="00C319DC">
                      <w:pPr>
                        <w:pStyle w:val="Listeafsnit"/>
                        <w:numPr>
                          <w:ilvl w:val="0"/>
                          <w:numId w:val="14"/>
                        </w:numPr>
                        <w:spacing w:before="0" w:after="0"/>
                        <w:ind w:left="360"/>
                      </w:pPr>
                      <w:r w:rsidRPr="007651FB">
                        <w:t>Er der hos os en kultur, hvor man kan give udtryk for frustrationer?</w:t>
                      </w:r>
                    </w:p>
                  </w:txbxContent>
                </v:textbox>
                <w10:wrap anchorx="margin"/>
              </v:roundrect>
            </w:pict>
          </mc:Fallback>
        </mc:AlternateContent>
      </w:r>
    </w:p>
    <w:p w14:paraId="58646106" w14:textId="77777777" w:rsidR="00BC6AC8" w:rsidRPr="00070C6D" w:rsidRDefault="00BC6AC8" w:rsidP="007C428B"/>
    <w:p w14:paraId="1DEB10E1" w14:textId="77777777" w:rsidR="00BC6AC8" w:rsidRPr="00070C6D" w:rsidRDefault="00BC6AC8" w:rsidP="007C428B"/>
    <w:p w14:paraId="5DF33837" w14:textId="77777777" w:rsidR="00BC6AC8" w:rsidRPr="00070C6D" w:rsidRDefault="00BC6AC8" w:rsidP="007C428B"/>
    <w:p w14:paraId="56C083D3" w14:textId="77777777" w:rsidR="00BC6AC8" w:rsidRPr="00070C6D" w:rsidRDefault="00BC6AC8" w:rsidP="007C428B"/>
    <w:p w14:paraId="328E1A6F" w14:textId="77777777" w:rsidR="00BC6AC8" w:rsidRPr="00070C6D" w:rsidRDefault="00BC6AC8" w:rsidP="007C428B"/>
    <w:p w14:paraId="1098D391" w14:textId="77777777" w:rsidR="00BC6AC8" w:rsidRPr="00070C6D" w:rsidRDefault="00BC6AC8" w:rsidP="00C319DC">
      <w:pPr>
        <w:spacing w:after="120"/>
      </w:pPr>
      <w:r w:rsidRPr="00070C6D">
        <w:t xml:space="preserve">Og husk </w:t>
      </w:r>
      <w:r w:rsidR="001C51AB">
        <w:t xml:space="preserve">at </w:t>
      </w:r>
      <w:r w:rsidRPr="00070C6D">
        <w:t>konflikter</w:t>
      </w:r>
      <w:r w:rsidR="001C51AB">
        <w:t>ne</w:t>
      </w:r>
      <w:r w:rsidRPr="00070C6D">
        <w:t xml:space="preserve"> er der – uanset om I tager fat i dem eller fornægter dem.</w:t>
      </w:r>
    </w:p>
    <w:p w14:paraId="51F920D7" w14:textId="77777777" w:rsidR="00BC6AC8" w:rsidRPr="00070C6D" w:rsidRDefault="00BC6AC8" w:rsidP="00C319DC">
      <w:pPr>
        <w:pStyle w:val="Overskrift3"/>
        <w:spacing w:before="480"/>
      </w:pPr>
      <w:bookmarkStart w:id="106" w:name="_Toc406598755"/>
      <w:bookmarkStart w:id="107" w:name="_Toc472071180"/>
      <w:r w:rsidRPr="00070C6D">
        <w:t>Ko</w:t>
      </w:r>
      <w:r w:rsidRPr="00800234">
        <w:rPr>
          <w:rStyle w:val="Overskrift3Tegn"/>
          <w:b/>
        </w:rPr>
        <w:t>n</w:t>
      </w:r>
      <w:r w:rsidRPr="00070C6D">
        <w:t xml:space="preserve">fliktoptrappende og </w:t>
      </w:r>
      <w:r w:rsidR="001C51AB">
        <w:t>-</w:t>
      </w:r>
      <w:r w:rsidRPr="00070C6D">
        <w:t>nedtrappende sprog</w:t>
      </w:r>
      <w:bookmarkEnd w:id="106"/>
      <w:bookmarkEnd w:id="107"/>
    </w:p>
    <w:p w14:paraId="5D6DB6AA" w14:textId="77777777" w:rsidR="00BC6AC8" w:rsidRPr="00070C6D" w:rsidRDefault="0091494B" w:rsidP="007C428B">
      <w:r>
        <w:t>S</w:t>
      </w:r>
      <w:r w:rsidR="00BC6AC8" w:rsidRPr="00070C6D">
        <w:t xml:space="preserve">proget har stor betydning for konflikters udvikling. </w:t>
      </w:r>
      <w:r>
        <w:t xml:space="preserve">I en konfliktoptrappende kommunikation, hvor der anvendes </w:t>
      </w:r>
      <w:r w:rsidR="00C57383">
        <w:t xml:space="preserve">et </w:t>
      </w:r>
      <w:r>
        <w:t>n</w:t>
      </w:r>
      <w:r w:rsidR="00C57383">
        <w:t>egativt</w:t>
      </w:r>
      <w:r w:rsidR="00BC6AC8" w:rsidRPr="00070C6D">
        <w:t xml:space="preserve"> ord</w:t>
      </w:r>
      <w:r w:rsidR="00C57383">
        <w:t>forråd</w:t>
      </w:r>
      <w:r w:rsidR="00BC6AC8" w:rsidRPr="00070C6D">
        <w:t xml:space="preserve">, </w:t>
      </w:r>
      <w:r>
        <w:t xml:space="preserve">et bestemt </w:t>
      </w:r>
      <w:r w:rsidR="00C57383">
        <w:t>tonefald,</w:t>
      </w:r>
      <w:r>
        <w:t xml:space="preserve"> tavshed </w:t>
      </w:r>
      <w:r w:rsidR="00C57383">
        <w:t xml:space="preserve">m.m. </w:t>
      </w:r>
      <w:r w:rsidR="00BC6AC8" w:rsidRPr="00070C6D">
        <w:t xml:space="preserve">kan </w:t>
      </w:r>
      <w:r w:rsidR="00C57383">
        <w:t xml:space="preserve">kommunikationen </w:t>
      </w:r>
      <w:r>
        <w:t xml:space="preserve">meget nemt komme til at </w:t>
      </w:r>
      <w:r w:rsidR="00BC6AC8" w:rsidRPr="00070C6D">
        <w:t>virke anklagende, bebrejdende, sårend</w:t>
      </w:r>
      <w:r>
        <w:t>e</w:t>
      </w:r>
      <w:r w:rsidR="00C57383">
        <w:t xml:space="preserve"> eller hånende</w:t>
      </w:r>
      <w:r w:rsidR="00BC6AC8" w:rsidRPr="00070C6D">
        <w:t xml:space="preserve">. </w:t>
      </w:r>
    </w:p>
    <w:p w14:paraId="55057A70" w14:textId="77777777" w:rsidR="00BC6AC8" w:rsidRPr="00070C6D" w:rsidRDefault="00BC6AC8" w:rsidP="007C428B">
      <w:r w:rsidRPr="00070C6D">
        <w:t>Omvendt kan sproget også virke konstruktivt og konfliktnedtrappende</w:t>
      </w:r>
      <w:r w:rsidR="00C57383">
        <w:t>,</w:t>
      </w:r>
      <w:r w:rsidRPr="00070C6D">
        <w:t xml:space="preserve"> </w:t>
      </w:r>
      <w:r w:rsidR="00C57383">
        <w:t>hvis der anvendes anerkendelse,</w:t>
      </w:r>
      <w:r w:rsidRPr="00070C6D">
        <w:t xml:space="preserve"> imødekommenhed</w:t>
      </w:r>
      <w:r w:rsidR="00C57383">
        <w:t xml:space="preserve"> og respekt</w:t>
      </w:r>
      <w:r w:rsidRPr="00070C6D">
        <w:t>. Forskellen kan illustreres med du-sprog (hvor konflikten typisk optrappes) og jeg-sprog (hvor der er mulighed for at nedtrappe konflikten):</w:t>
      </w:r>
    </w:p>
    <w:p w14:paraId="4E36FCFE" w14:textId="77777777" w:rsidR="00C57383" w:rsidRDefault="00C57383" w:rsidP="007C428B">
      <w:pPr>
        <w:rPr>
          <w:b/>
        </w:rPr>
      </w:pPr>
    </w:p>
    <w:p w14:paraId="2E94821A" w14:textId="77777777" w:rsidR="00BC6AC8" w:rsidRPr="004D31CC" w:rsidRDefault="00BC6AC8" w:rsidP="007C428B">
      <w:pPr>
        <w:rPr>
          <w:b/>
        </w:rPr>
      </w:pPr>
      <w:r w:rsidRPr="004D31CC">
        <w:rPr>
          <w:b/>
        </w:rPr>
        <w:t>Optrappende kommunikation (du</w:t>
      </w:r>
      <w:r w:rsidR="001C51AB">
        <w:rPr>
          <w:b/>
        </w:rPr>
        <w:t>-</w:t>
      </w:r>
      <w:r w:rsidRPr="004D31CC">
        <w:rPr>
          <w:b/>
        </w:rPr>
        <w:t>sprog)</w:t>
      </w:r>
    </w:p>
    <w:p w14:paraId="124FF385" w14:textId="77777777" w:rsidR="00BC6AC8" w:rsidRPr="00070C6D" w:rsidRDefault="00BC6AC8" w:rsidP="004D31CC">
      <w:pPr>
        <w:pStyle w:val="Opstilling-punkttegn"/>
      </w:pPr>
      <w:r w:rsidRPr="00070C6D">
        <w:t>Tale i du-sprog</w:t>
      </w:r>
      <w:r w:rsidR="00C57383">
        <w:t xml:space="preserve"> </w:t>
      </w:r>
      <w:r w:rsidR="00280D32">
        <w:t xml:space="preserve">(Fx ”Det er også fordi, at du…”) </w:t>
      </w:r>
    </w:p>
    <w:p w14:paraId="203DE127" w14:textId="77777777" w:rsidR="00BC6AC8" w:rsidRPr="00070C6D" w:rsidRDefault="00BC6AC8" w:rsidP="004D31CC">
      <w:pPr>
        <w:pStyle w:val="Opstilling-punkttegn"/>
      </w:pPr>
      <w:r w:rsidRPr="00070C6D">
        <w:t>Fokusere på personen</w:t>
      </w:r>
      <w:r w:rsidR="00C57383">
        <w:t xml:space="preserve"> </w:t>
      </w:r>
      <w:r w:rsidR="00BF2923">
        <w:t>(Fx ”Du er aldrig</w:t>
      </w:r>
      <w:r w:rsidR="00280D32">
        <w:t>…”)</w:t>
      </w:r>
    </w:p>
    <w:p w14:paraId="00F3529D" w14:textId="77777777" w:rsidR="00BC6AC8" w:rsidRPr="00070C6D" w:rsidRDefault="00BC6AC8" w:rsidP="004D31CC">
      <w:pPr>
        <w:pStyle w:val="Opstilling-punkttegn"/>
      </w:pPr>
      <w:r w:rsidRPr="00070C6D">
        <w:t>Gå efter at få ret</w:t>
      </w:r>
    </w:p>
    <w:p w14:paraId="11B5026B" w14:textId="77777777" w:rsidR="00BC6AC8" w:rsidRPr="00070C6D" w:rsidRDefault="00BC6AC8" w:rsidP="004D31CC">
      <w:pPr>
        <w:pStyle w:val="Opstilling-punkttegn"/>
      </w:pPr>
      <w:r w:rsidRPr="00070C6D">
        <w:t>Afbryde, bebrejde, angribe eller nedgøre</w:t>
      </w:r>
    </w:p>
    <w:p w14:paraId="682A6AE2" w14:textId="77777777" w:rsidR="00BC6AC8" w:rsidRPr="00070C6D" w:rsidRDefault="00BC6AC8" w:rsidP="004D31CC">
      <w:pPr>
        <w:pStyle w:val="Opstilling-punkttegn"/>
      </w:pPr>
      <w:r w:rsidRPr="00070C6D">
        <w:t>Fokusere på fortiden</w:t>
      </w:r>
    </w:p>
    <w:p w14:paraId="3E53454B" w14:textId="77777777" w:rsidR="00BC6AC8" w:rsidRPr="00070C6D" w:rsidRDefault="00BC6AC8" w:rsidP="004D31CC">
      <w:pPr>
        <w:pStyle w:val="Opstilling-punkttegn"/>
      </w:pPr>
      <w:r w:rsidRPr="00070C6D">
        <w:t>Fokusere på andres fejl og mangler</w:t>
      </w:r>
    </w:p>
    <w:p w14:paraId="1B9620AB" w14:textId="77777777" w:rsidR="00BC6AC8" w:rsidRPr="00070C6D" w:rsidRDefault="00BC6AC8" w:rsidP="004D31CC">
      <w:pPr>
        <w:pStyle w:val="Opstilling-punkttegn"/>
      </w:pPr>
      <w:r w:rsidRPr="00070C6D">
        <w:t>Generalisere (</w:t>
      </w:r>
      <w:r w:rsidR="00280D32">
        <w:t xml:space="preserve">Fx </w:t>
      </w:r>
      <w:r w:rsidRPr="00070C6D">
        <w:t>”</w:t>
      </w:r>
      <w:r w:rsidR="00280D32">
        <w:t xml:space="preserve">Du er </w:t>
      </w:r>
      <w:r w:rsidRPr="00BF2923">
        <w:rPr>
          <w:b/>
        </w:rPr>
        <w:t>altid</w:t>
      </w:r>
      <w:r w:rsidR="00280D32" w:rsidRPr="00BF2923">
        <w:rPr>
          <w:b/>
        </w:rPr>
        <w:t xml:space="preserve"> </w:t>
      </w:r>
      <w:proofErr w:type="gramStart"/>
      <w:r w:rsidR="00280D32">
        <w:t>så ...</w:t>
      </w:r>
      <w:r w:rsidRPr="00070C6D">
        <w:t>”</w:t>
      </w:r>
      <w:proofErr w:type="gramEnd"/>
      <w:r w:rsidRPr="00070C6D">
        <w:t xml:space="preserve"> og ”</w:t>
      </w:r>
      <w:r w:rsidR="00280D32">
        <w:t xml:space="preserve">Du gør </w:t>
      </w:r>
      <w:r w:rsidRPr="00070C6D">
        <w:t>aldrig</w:t>
      </w:r>
      <w:r w:rsidR="00280D32">
        <w:t xml:space="preserve"> ...</w:t>
      </w:r>
      <w:r w:rsidRPr="00070C6D">
        <w:t>”)</w:t>
      </w:r>
    </w:p>
    <w:p w14:paraId="69701277" w14:textId="77777777" w:rsidR="00BF2923" w:rsidRDefault="00BF2923" w:rsidP="00BF2923">
      <w:pPr>
        <w:spacing w:before="0" w:after="200" w:line="276" w:lineRule="auto"/>
        <w:rPr>
          <w:b/>
        </w:rPr>
      </w:pPr>
    </w:p>
    <w:p w14:paraId="0B8150FA" w14:textId="77777777" w:rsidR="00BC6AC8" w:rsidRPr="004D31CC" w:rsidRDefault="00BC6AC8" w:rsidP="00BF2923">
      <w:pPr>
        <w:spacing w:before="0" w:after="200" w:line="276" w:lineRule="auto"/>
        <w:rPr>
          <w:b/>
        </w:rPr>
      </w:pPr>
      <w:r w:rsidRPr="004D31CC">
        <w:rPr>
          <w:b/>
        </w:rPr>
        <w:t>Nedtrappende kommunikation (Jeg</w:t>
      </w:r>
      <w:r w:rsidR="001C51AB">
        <w:rPr>
          <w:b/>
        </w:rPr>
        <w:t>-</w:t>
      </w:r>
      <w:r w:rsidRPr="004D31CC">
        <w:rPr>
          <w:b/>
        </w:rPr>
        <w:t>sprog)</w:t>
      </w:r>
    </w:p>
    <w:p w14:paraId="7B0C2FF4" w14:textId="77777777" w:rsidR="00BC6AC8" w:rsidRPr="00070C6D" w:rsidRDefault="00BC6AC8" w:rsidP="004D31CC">
      <w:pPr>
        <w:pStyle w:val="Opstilling-punkttegn"/>
      </w:pPr>
      <w:r w:rsidRPr="00070C6D">
        <w:t xml:space="preserve">Tale i jeg-sprog og udtrykke sine følelser </w:t>
      </w:r>
      <w:r w:rsidR="00C57383">
        <w:t>(</w:t>
      </w:r>
      <w:r w:rsidR="00280D32">
        <w:t>Fx ”J</w:t>
      </w:r>
      <w:r w:rsidR="00C57383">
        <w:t>eg får en følelse af, at…)</w:t>
      </w:r>
    </w:p>
    <w:p w14:paraId="1D989921" w14:textId="77777777" w:rsidR="00BC6AC8" w:rsidRPr="00070C6D" w:rsidRDefault="00BC6AC8" w:rsidP="004D31CC">
      <w:pPr>
        <w:pStyle w:val="Opstilling-punkttegn"/>
      </w:pPr>
      <w:r w:rsidRPr="00070C6D">
        <w:t>Fokusere på sagen og ikke på personen</w:t>
      </w:r>
      <w:r w:rsidR="00C57383">
        <w:t xml:space="preserve"> (</w:t>
      </w:r>
      <w:r w:rsidR="00280D32">
        <w:t>Fx ”Hvis vi skal løse</w:t>
      </w:r>
      <w:r w:rsidR="00C57383">
        <w:t xml:space="preserve"> opgaven</w:t>
      </w:r>
      <w:r w:rsidR="00280D32">
        <w:t xml:space="preserve"> sammen, kunne vi så…?</w:t>
      </w:r>
      <w:r w:rsidR="00C57383">
        <w:t>)</w:t>
      </w:r>
    </w:p>
    <w:p w14:paraId="023759A3" w14:textId="77777777" w:rsidR="00BC6AC8" w:rsidRPr="00070C6D" w:rsidRDefault="00BC6AC8" w:rsidP="004D31CC">
      <w:pPr>
        <w:pStyle w:val="Opstilling-punkttegn"/>
      </w:pPr>
      <w:r w:rsidRPr="00070C6D">
        <w:t>Tale roligt og lytte til ende</w:t>
      </w:r>
    </w:p>
    <w:p w14:paraId="2076831B" w14:textId="77777777" w:rsidR="00BC6AC8" w:rsidRPr="00070C6D" w:rsidRDefault="00BC6AC8" w:rsidP="004D31CC">
      <w:pPr>
        <w:pStyle w:val="Opstilling-punkttegn"/>
      </w:pPr>
      <w:r w:rsidRPr="00070C6D">
        <w:t>Være undersøgende, nysgerrig, lyttende og stille spørgsmål</w:t>
      </w:r>
    </w:p>
    <w:p w14:paraId="7D9061D2" w14:textId="77777777" w:rsidR="00BC6AC8" w:rsidRPr="00070C6D" w:rsidRDefault="00BC6AC8" w:rsidP="004D31CC">
      <w:pPr>
        <w:pStyle w:val="Opstilling-punkttegn"/>
      </w:pPr>
      <w:r w:rsidRPr="00070C6D">
        <w:t>F</w:t>
      </w:r>
      <w:r>
        <w:t>okusere på nutiden og fremtiden</w:t>
      </w:r>
      <w:r w:rsidR="00280D32">
        <w:t xml:space="preserve"> (Fx ”Hvad er det</w:t>
      </w:r>
      <w:r w:rsidR="00AB500F">
        <w:t>,</w:t>
      </w:r>
      <w:r w:rsidR="00280D32">
        <w:t xml:space="preserve"> vi gerne vil opnå?)</w:t>
      </w:r>
    </w:p>
    <w:p w14:paraId="2705C348" w14:textId="77777777" w:rsidR="00BC6AC8" w:rsidRPr="00070C6D" w:rsidRDefault="00BC6AC8" w:rsidP="007C428B">
      <w:r w:rsidRPr="00070C6D">
        <w:lastRenderedPageBreak/>
        <w:t xml:space="preserve">Mange konflikter </w:t>
      </w:r>
      <w:r w:rsidR="00C57383">
        <w:t xml:space="preserve">opstår og </w:t>
      </w:r>
      <w:r w:rsidRPr="00070C6D">
        <w:t xml:space="preserve">optrappes ved, at vi prøver at gætte os til, hvad der foregår i den andens indre </w:t>
      </w:r>
      <w:r w:rsidR="00AB500F">
        <w:t>-</w:t>
      </w:r>
      <w:r w:rsidRPr="00070C6D">
        <w:t xml:space="preserve"> og vi gætter ofte forkert. Vi forestiller os ofte noget, som er mere negativt, end det i virkeligheden er. Ud</w:t>
      </w:r>
      <w:r w:rsidR="00AB500F">
        <w:t xml:space="preserve"> </w:t>
      </w:r>
      <w:r w:rsidRPr="00070C6D">
        <w:t>over at gætte forkert kan man overskride den andens grænser ved hele tiden med du-sproget at være fokuseret på den anden og glemme sin egen rolle i konflikten.</w:t>
      </w:r>
    </w:p>
    <w:p w14:paraId="23215CBA" w14:textId="77777777" w:rsidR="00BC6AC8" w:rsidRPr="00070C6D" w:rsidRDefault="00BC6AC8" w:rsidP="007C428B">
      <w:r w:rsidRPr="00070C6D">
        <w:t>Med baggrund i ovenstående er det centralt, at menighedsråd og medarbejder</w:t>
      </w:r>
      <w:r w:rsidR="00AB500F">
        <w:t>e</w:t>
      </w:r>
      <w:r w:rsidRPr="00070C6D">
        <w:t xml:space="preserve"> får talt om, hvorledes konflikter på arbejdspladsen håndteres</w:t>
      </w:r>
      <w:r w:rsidR="00AB500F">
        <w:t>,</w:t>
      </w:r>
      <w:r w:rsidRPr="00070C6D">
        <w:t xml:space="preserve"> og hvad der sættes i værk, når de opstår. Det kan være medvirkende til at skabe tryghed blandt kirkens medarbejdere, at der tages hånd om de konflikter, der altid vil opstå.</w:t>
      </w:r>
    </w:p>
    <w:p w14:paraId="51EF0E8E" w14:textId="77777777" w:rsidR="00BC6AC8" w:rsidRPr="00070C6D" w:rsidRDefault="00BC6AC8" w:rsidP="00A51281">
      <w:pPr>
        <w:pStyle w:val="Overskrift2"/>
      </w:pPr>
      <w:bookmarkStart w:id="108" w:name="_Toc455496856"/>
      <w:bookmarkStart w:id="109" w:name="_Toc472071181"/>
      <w:r w:rsidRPr="00070C6D">
        <w:t>Information og mødestruktur</w:t>
      </w:r>
      <w:bookmarkEnd w:id="108"/>
      <w:bookmarkEnd w:id="109"/>
    </w:p>
    <w:p w14:paraId="5B0E4642" w14:textId="77777777" w:rsidR="00BC6AC8" w:rsidRPr="00070C6D" w:rsidRDefault="00BC6AC8" w:rsidP="007C428B">
      <w:r w:rsidRPr="00070C6D">
        <w:t>Klare informationsveje og faste mødestrukturer sikrer en god rutine og faste rammer for den løbende information. Dette afsnit indeholder tre forskellige værktøjer til at sætte emnet på dagsordenen:</w:t>
      </w:r>
    </w:p>
    <w:p w14:paraId="4DAA48AA" w14:textId="77777777" w:rsidR="00BC6AC8" w:rsidRPr="00973128" w:rsidRDefault="00BC6AC8" w:rsidP="00973128">
      <w:pPr>
        <w:pStyle w:val="Opstilling-talellerbogst"/>
        <w:numPr>
          <w:ilvl w:val="0"/>
          <w:numId w:val="25"/>
        </w:numPr>
      </w:pPr>
      <w:r w:rsidRPr="00973128">
        <w:t>Kommunikationspyramiden</w:t>
      </w:r>
    </w:p>
    <w:p w14:paraId="18B270CF" w14:textId="77777777" w:rsidR="00BC6AC8" w:rsidRPr="00973128" w:rsidRDefault="00BC6AC8" w:rsidP="00973128">
      <w:pPr>
        <w:pStyle w:val="Opstilling-talellerbogst"/>
        <w:numPr>
          <w:ilvl w:val="0"/>
          <w:numId w:val="25"/>
        </w:numPr>
      </w:pPr>
      <w:r w:rsidRPr="00973128">
        <w:t>Fire vigtige parametre i kommunikationen når man er leder på afstand</w:t>
      </w:r>
    </w:p>
    <w:p w14:paraId="109E80E1" w14:textId="77777777" w:rsidR="00BC6AC8" w:rsidRPr="00973128" w:rsidRDefault="00BC6AC8" w:rsidP="00973128">
      <w:pPr>
        <w:pStyle w:val="Opstilling-talellerbogst"/>
        <w:numPr>
          <w:ilvl w:val="0"/>
          <w:numId w:val="25"/>
        </w:numPr>
      </w:pPr>
      <w:r w:rsidRPr="00973128">
        <w:t xml:space="preserve">Aftaler om kommunikationsform - </w:t>
      </w:r>
      <w:r w:rsidR="00AB500F">
        <w:t>H</w:t>
      </w:r>
      <w:r w:rsidRPr="00973128">
        <w:t>vad skal bevares, udvikles og afvikles</w:t>
      </w:r>
      <w:r w:rsidR="00AB500F">
        <w:t>?</w:t>
      </w:r>
    </w:p>
    <w:p w14:paraId="2BC2FCC0" w14:textId="77777777" w:rsidR="00BC6AC8" w:rsidRPr="00070C6D" w:rsidRDefault="00BC6AC8" w:rsidP="00A51281">
      <w:pPr>
        <w:pStyle w:val="Overskrift3"/>
      </w:pPr>
      <w:bookmarkStart w:id="110" w:name="_Toc472071182"/>
      <w:r w:rsidRPr="00070C6D">
        <w:t>Kommunikationspyramiden</w:t>
      </w:r>
      <w:bookmarkEnd w:id="110"/>
    </w:p>
    <w:p w14:paraId="72671063" w14:textId="77777777" w:rsidR="00BC6AC8" w:rsidRPr="00070C6D" w:rsidRDefault="00BC6AC8" w:rsidP="007C428B">
      <w:r w:rsidRPr="00070C6D">
        <w:t>Når I skal udarbejde politikker inden</w:t>
      </w:r>
      <w:r w:rsidR="0099615E">
        <w:t xml:space="preserve"> </w:t>
      </w:r>
      <w:r w:rsidRPr="00070C6D">
        <w:t>for mødestruktur</w:t>
      </w:r>
      <w:r w:rsidR="0099615E">
        <w:t>en i sognet,</w:t>
      </w:r>
      <w:r w:rsidRPr="00070C6D">
        <w:t xml:space="preserve"> kan I med fordel anvende kommunikationspyramiden. Denne model kan være en hjælp til at danne rammen eller strukturen om mødeaktiviteten.</w:t>
      </w:r>
    </w:p>
    <w:p w14:paraId="76ECA078" w14:textId="77777777" w:rsidR="00BC6AC8" w:rsidRPr="00070C6D" w:rsidRDefault="00BC6AC8" w:rsidP="007C428B">
      <w:r w:rsidRPr="00070C6D">
        <w:t>En af forudsætningerne for en god komm</w:t>
      </w:r>
      <w:r w:rsidR="00C57383">
        <w:t>unikation og et godt samarbejde på arbejdspladsen</w:t>
      </w:r>
      <w:r w:rsidRPr="00070C6D">
        <w:t xml:space="preserve"> er, at kommunikationsstrømmene er klare. Hvis kommunikationen i sognet er uklar</w:t>
      </w:r>
      <w:r w:rsidR="0099615E">
        <w:t>,</w:t>
      </w:r>
      <w:r w:rsidRPr="00070C6D">
        <w:t xml:space="preserve"> og der er usikkerhed om, hvordan der kommunikeres og om hvad, kan det skabe usikkerhed og grobund for konflikter. På mange arbejdspladser giver det god mening at tegne en kommunikationspyramide. I figuren nedenfor er gengivet et eksempel. </w:t>
      </w:r>
    </w:p>
    <w:p w14:paraId="6ED51B32" w14:textId="77777777" w:rsidR="00BC6AC8" w:rsidRPr="00070C6D" w:rsidRDefault="00BC6AC8" w:rsidP="007C428B"/>
    <w:p w14:paraId="008133E5" w14:textId="77777777" w:rsidR="00BC6AC8" w:rsidRPr="00070C6D" w:rsidRDefault="00BC6AC8" w:rsidP="007C428B">
      <w:r>
        <w:rPr>
          <w:noProof/>
          <w:lang w:eastAsia="da-DK" w:bidi="ar-SA"/>
        </w:rPr>
        <w:lastRenderedPageBreak/>
        <w:drawing>
          <wp:inline distT="0" distB="0" distL="0" distR="0" wp14:anchorId="49A07964" wp14:editId="2C5DBDE8">
            <wp:extent cx="5191760" cy="2905760"/>
            <wp:effectExtent l="0" t="0" r="8890" b="8890"/>
            <wp:docPr id="169" name="Billede 169" descr="C:\Users\lj\AppData\Local\Microsoft\Windows\Temporary Internet Files\Content.Word\pyr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lj\AppData\Local\Microsoft\Windows\Temporary Internet Files\Content.Word\pyrami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1760" cy="2905760"/>
                    </a:xfrm>
                    <a:prstGeom prst="rect">
                      <a:avLst/>
                    </a:prstGeom>
                    <a:noFill/>
                    <a:ln>
                      <a:noFill/>
                    </a:ln>
                  </pic:spPr>
                </pic:pic>
              </a:graphicData>
            </a:graphic>
          </wp:inline>
        </w:drawing>
      </w:r>
    </w:p>
    <w:p w14:paraId="77B08CDD" w14:textId="77777777" w:rsidR="00144A66" w:rsidRDefault="00144A66" w:rsidP="007C428B">
      <w:pPr>
        <w:rPr>
          <w:lang w:val="en-US"/>
        </w:rPr>
      </w:pPr>
    </w:p>
    <w:p w14:paraId="4B18EEB9" w14:textId="77777777" w:rsidR="00BC6AC8" w:rsidRPr="00070C6D" w:rsidRDefault="00BC6AC8" w:rsidP="007C428B">
      <w:r w:rsidRPr="00070C6D">
        <w:t xml:space="preserve">Det årlige medarbejdermøde kunne omhandle en handleplan for året. Denne handleplan kunne man kvartalsvis følge op på i fællesmøder mellem hele menighedsrådet og medarbejdergruppen eller </w:t>
      </w:r>
      <w:r w:rsidR="0099615E">
        <w:t xml:space="preserve">på </w:t>
      </w:r>
      <w:r w:rsidRPr="00070C6D">
        <w:t>møder, hvor kontaktpersonen deltager i et medarbejdermøde.</w:t>
      </w:r>
    </w:p>
    <w:p w14:paraId="168B1EEE" w14:textId="77777777" w:rsidR="00BC6AC8" w:rsidRPr="00070C6D" w:rsidRDefault="00BC6AC8" w:rsidP="007C428B">
      <w:r w:rsidRPr="00070C6D">
        <w:t>Det væsentlige her er ikke præcist, hvordan man konkret v</w:t>
      </w:r>
      <w:r w:rsidR="00C57383">
        <w:t>il indrette sig på arbejdspladsen</w:t>
      </w:r>
      <w:r w:rsidRPr="00070C6D">
        <w:t>, men at man gør det klart som en del af forventningsafstemningen mellem medarbejder</w:t>
      </w:r>
      <w:r w:rsidR="00F514EE">
        <w:t>e</w:t>
      </w:r>
      <w:r w:rsidRPr="00070C6D">
        <w:t xml:space="preserve"> og menighedsråd, hvordan man sikrer en fornuftig, gensidig orientering og dialog om sognets udvikling.</w:t>
      </w:r>
    </w:p>
    <w:p w14:paraId="722E3D44" w14:textId="77777777" w:rsidR="00BC6AC8" w:rsidRPr="00070C6D" w:rsidRDefault="00BC6AC8" w:rsidP="007C428B">
      <w:r w:rsidRPr="00070C6D">
        <w:t>Faste møder er væsentlige både i forhold til at koordinere (kalendermøder) og i forhold til at samarbejde. Det fælles har svært ved at leve, hvis man ikke mødes.</w:t>
      </w:r>
    </w:p>
    <w:p w14:paraId="72F14B5E" w14:textId="77777777" w:rsidR="00BC6AC8" w:rsidRPr="00070C6D" w:rsidRDefault="00BC6AC8" w:rsidP="00A51281">
      <w:pPr>
        <w:pStyle w:val="Overskrift3"/>
      </w:pPr>
      <w:bookmarkStart w:id="111" w:name="_Toc472071183"/>
      <w:r w:rsidRPr="00070C6D">
        <w:t>Fire vigtige parametre i kommunikationen når man er leder på afstand</w:t>
      </w:r>
      <w:bookmarkEnd w:id="111"/>
    </w:p>
    <w:p w14:paraId="2DE5441E" w14:textId="77777777" w:rsidR="00BC6AC8" w:rsidRPr="00070C6D" w:rsidRDefault="00BC6AC8" w:rsidP="007C428B">
      <w:r w:rsidRPr="00070C6D">
        <w:t xml:space="preserve">Et vilkår i folkekirken er, at menighedsrådet, og dermed ledelsen, ikke </w:t>
      </w:r>
      <w:r w:rsidR="0099615E" w:rsidRPr="00070C6D">
        <w:t xml:space="preserve">dagligt </w:t>
      </w:r>
      <w:r w:rsidRPr="00070C6D">
        <w:t xml:space="preserve">er til stede på arbejdspladsen (medmindre man har valgt at ansætte en daglig leder). Blandt andet derfor er man som ledelse nødt til at være ekstra omhyggelig med sin kommunikation –i forhold til </w:t>
      </w:r>
      <w:r w:rsidR="00F514EE">
        <w:t xml:space="preserve">både </w:t>
      </w:r>
      <w:r w:rsidRPr="00070C6D">
        <w:t>hvad man siger, hvordan man siger det, og ad hvilke kanaler</w:t>
      </w:r>
      <w:r w:rsidR="0099615E">
        <w:t xml:space="preserve"> man siger det</w:t>
      </w:r>
      <w:r w:rsidRPr="00070C6D">
        <w:t>. Hvis menighedsrådet kommunikerer forkert eller for lidt, er det naturligt</w:t>
      </w:r>
      <w:r w:rsidR="0099615E">
        <w:t>,</w:t>
      </w:r>
      <w:r w:rsidRPr="00070C6D">
        <w:t xml:space="preserve"> at medarbejderne former deres eget billede af ”virkeligheden”. Dette kan </w:t>
      </w:r>
      <w:r w:rsidR="00F514EE">
        <w:t>danne</w:t>
      </w:r>
      <w:r w:rsidR="00F514EE" w:rsidRPr="00070C6D">
        <w:t xml:space="preserve"> </w:t>
      </w:r>
      <w:r w:rsidRPr="00070C6D">
        <w:t xml:space="preserve">grobund for misforståelser, mistillid og dårligt samarbejde. </w:t>
      </w:r>
    </w:p>
    <w:p w14:paraId="4F730D30" w14:textId="77777777" w:rsidR="004D31CC" w:rsidRDefault="004D31CC">
      <w:pPr>
        <w:spacing w:before="0" w:after="200" w:line="276" w:lineRule="auto"/>
      </w:pPr>
      <w:r>
        <w:br w:type="page"/>
      </w:r>
    </w:p>
    <w:p w14:paraId="0BCDBF8F" w14:textId="77777777" w:rsidR="00BC6AC8" w:rsidRPr="00070C6D" w:rsidRDefault="00BC6AC8" w:rsidP="007C428B">
      <w:r w:rsidRPr="00070C6D">
        <w:lastRenderedPageBreak/>
        <w:t>Vær derfor ekstra opmærksom på følgende fire parametre:</w:t>
      </w:r>
    </w:p>
    <w:p w14:paraId="6F3A919C" w14:textId="77777777" w:rsidR="00BC6AC8" w:rsidRPr="00070C6D" w:rsidRDefault="00196007" w:rsidP="007C428B">
      <w:r>
        <w:rPr>
          <w:noProof/>
          <w:lang w:eastAsia="da-DK" w:bidi="ar-SA"/>
        </w:rPr>
        <mc:AlternateContent>
          <mc:Choice Requires="wps">
            <w:drawing>
              <wp:anchor distT="0" distB="0" distL="114300" distR="114300" simplePos="0" relativeHeight="251675648" behindDoc="0" locked="0" layoutInCell="1" allowOverlap="1" wp14:anchorId="234B3930" wp14:editId="17DD99FE">
                <wp:simplePos x="0" y="0"/>
                <wp:positionH relativeFrom="leftMargin">
                  <wp:posOffset>900430</wp:posOffset>
                </wp:positionH>
                <wp:positionV relativeFrom="paragraph">
                  <wp:posOffset>90170</wp:posOffset>
                </wp:positionV>
                <wp:extent cx="5832000" cy="5752800"/>
                <wp:effectExtent l="0" t="0" r="35560" b="57785"/>
                <wp:wrapNone/>
                <wp:docPr id="183" name="Afrundet rektange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5752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B0CDB41" w14:textId="77777777" w:rsidR="00F91715" w:rsidRPr="00A1280F" w:rsidRDefault="00F91715" w:rsidP="00C319DC">
                            <w:pPr>
                              <w:spacing w:before="0"/>
                              <w:rPr>
                                <w:b/>
                              </w:rPr>
                            </w:pPr>
                            <w:r w:rsidRPr="00A1280F">
                              <w:rPr>
                                <w:b/>
                              </w:rPr>
                              <w:t>1.</w:t>
                            </w:r>
                            <w:r>
                              <w:rPr>
                                <w:b/>
                              </w:rPr>
                              <w:t xml:space="preserve"> </w:t>
                            </w:r>
                            <w:r w:rsidRPr="00A1280F">
                              <w:rPr>
                                <w:b/>
                              </w:rPr>
                              <w:t>Hvornår har vi uformel dialog</w:t>
                            </w:r>
                            <w:r>
                              <w:rPr>
                                <w:b/>
                              </w:rPr>
                              <w:t>?</w:t>
                            </w:r>
                          </w:p>
                          <w:p w14:paraId="774419A3" w14:textId="77777777" w:rsidR="00F91715" w:rsidRPr="007651FB" w:rsidRDefault="00F91715" w:rsidP="00C319DC">
                            <w:pPr>
                              <w:pStyle w:val="Listeafsnit"/>
                              <w:numPr>
                                <w:ilvl w:val="0"/>
                                <w:numId w:val="8"/>
                              </w:numPr>
                              <w:spacing w:before="0"/>
                              <w:ind w:left="587"/>
                            </w:pPr>
                            <w:r w:rsidRPr="007651FB">
                              <w:t>Skab og udnyt muligheder for at dyrke den uformelle og positive kommunikation</w:t>
                            </w:r>
                          </w:p>
                          <w:p w14:paraId="0A9877EE" w14:textId="77777777" w:rsidR="00F91715" w:rsidRPr="007651FB" w:rsidRDefault="00F91715" w:rsidP="00C319DC">
                            <w:pPr>
                              <w:pStyle w:val="Listeafsnit"/>
                              <w:numPr>
                                <w:ilvl w:val="0"/>
                                <w:numId w:val="8"/>
                              </w:numPr>
                              <w:spacing w:before="0"/>
                              <w:ind w:left="587"/>
                            </w:pPr>
                            <w:r w:rsidRPr="007651FB">
                              <w:t>Tag på uformelle, men gerne varslede, besøg</w:t>
                            </w:r>
                          </w:p>
                          <w:p w14:paraId="163DA6BA" w14:textId="77777777" w:rsidR="00F91715" w:rsidRPr="007651FB" w:rsidRDefault="00F91715" w:rsidP="00C319DC">
                            <w:pPr>
                              <w:pStyle w:val="Listeafsnit"/>
                              <w:numPr>
                                <w:ilvl w:val="0"/>
                                <w:numId w:val="8"/>
                              </w:numPr>
                              <w:spacing w:before="0"/>
                              <w:ind w:left="587"/>
                            </w:pPr>
                            <w:r w:rsidRPr="007651FB">
                              <w:t>Udfør ikke ledelse i kirkedøren</w:t>
                            </w:r>
                          </w:p>
                          <w:p w14:paraId="5631E910" w14:textId="77777777" w:rsidR="00F91715" w:rsidRPr="007651FB" w:rsidRDefault="00F91715" w:rsidP="00C319DC">
                            <w:pPr>
                              <w:spacing w:before="0"/>
                            </w:pPr>
                          </w:p>
                          <w:p w14:paraId="53C6ED31" w14:textId="77777777" w:rsidR="00F91715" w:rsidRPr="00A1280F" w:rsidRDefault="00F91715" w:rsidP="00C319DC">
                            <w:pPr>
                              <w:spacing w:before="0"/>
                              <w:rPr>
                                <w:b/>
                              </w:rPr>
                            </w:pPr>
                            <w:r w:rsidRPr="00A1280F">
                              <w:rPr>
                                <w:b/>
                              </w:rPr>
                              <w:t>2. At være tilgængelig for sparring</w:t>
                            </w:r>
                          </w:p>
                          <w:p w14:paraId="11865D9A" w14:textId="77777777" w:rsidR="00F91715" w:rsidRPr="007651FB" w:rsidRDefault="00F91715" w:rsidP="00C319DC">
                            <w:pPr>
                              <w:pStyle w:val="Listeafsnit"/>
                              <w:numPr>
                                <w:ilvl w:val="0"/>
                                <w:numId w:val="8"/>
                              </w:numPr>
                              <w:spacing w:before="0"/>
                              <w:ind w:left="587"/>
                            </w:pPr>
                            <w:r w:rsidRPr="007651FB">
                              <w:t>Sørg for at medarbejderne kan kontakte dig (kontaktpersonen) og få en hurtig tilbagemelding, når de har brug for afklaring af spørgsmål eller behov for sparring</w:t>
                            </w:r>
                          </w:p>
                          <w:p w14:paraId="6AC18687" w14:textId="77777777" w:rsidR="00F91715" w:rsidRPr="007651FB" w:rsidRDefault="00F91715" w:rsidP="00C319DC">
                            <w:pPr>
                              <w:pStyle w:val="Listeafsnit"/>
                              <w:numPr>
                                <w:ilvl w:val="0"/>
                                <w:numId w:val="8"/>
                              </w:numPr>
                              <w:spacing w:before="0"/>
                              <w:ind w:left="587"/>
                            </w:pPr>
                            <w:r w:rsidRPr="007651FB">
                              <w:t>Lad medarbejderne vide, hvornår de kan møde dig næste gang</w:t>
                            </w:r>
                          </w:p>
                          <w:p w14:paraId="1D52E1FB" w14:textId="77777777" w:rsidR="00F91715" w:rsidRPr="007651FB" w:rsidRDefault="00F91715" w:rsidP="00C319DC">
                            <w:pPr>
                              <w:spacing w:before="0"/>
                            </w:pPr>
                          </w:p>
                          <w:p w14:paraId="0FB4141B" w14:textId="77777777" w:rsidR="00F91715" w:rsidRPr="00A1280F" w:rsidRDefault="00F91715" w:rsidP="00C319DC">
                            <w:pPr>
                              <w:spacing w:before="0"/>
                              <w:rPr>
                                <w:b/>
                              </w:rPr>
                            </w:pPr>
                            <w:r w:rsidRPr="00A1280F">
                              <w:rPr>
                                <w:b/>
                              </w:rPr>
                              <w:t>3. At udnytte de formelle møder</w:t>
                            </w:r>
                          </w:p>
                          <w:p w14:paraId="0A7412F3" w14:textId="77777777" w:rsidR="00F91715" w:rsidRPr="007651FB" w:rsidRDefault="00F91715" w:rsidP="00C319DC">
                            <w:pPr>
                              <w:pStyle w:val="Listeafsnit"/>
                              <w:numPr>
                                <w:ilvl w:val="0"/>
                                <w:numId w:val="8"/>
                              </w:numPr>
                              <w:spacing w:before="0"/>
                              <w:ind w:left="587"/>
                            </w:pPr>
                            <w:r w:rsidRPr="007651FB">
                              <w:t>Overvej nøje jeres aftalte, fysiske møders formål, indhold og form</w:t>
                            </w:r>
                          </w:p>
                          <w:p w14:paraId="22079E2A" w14:textId="77777777" w:rsidR="00F91715" w:rsidRPr="007651FB" w:rsidRDefault="00F91715" w:rsidP="00C319DC">
                            <w:pPr>
                              <w:pStyle w:val="Listeafsnit"/>
                              <w:numPr>
                                <w:ilvl w:val="0"/>
                                <w:numId w:val="8"/>
                              </w:numPr>
                              <w:spacing w:before="0"/>
                              <w:ind w:left="587"/>
                            </w:pPr>
                            <w:r w:rsidRPr="007651FB">
                              <w:t>Brug møderne på det, der kræver levende dialog. Find eventuelt andre kanaler til ren orientering</w:t>
                            </w:r>
                          </w:p>
                          <w:p w14:paraId="194B7957" w14:textId="77777777" w:rsidR="00F91715" w:rsidRPr="007651FB" w:rsidRDefault="00F91715" w:rsidP="00C319DC">
                            <w:pPr>
                              <w:spacing w:before="0"/>
                            </w:pPr>
                          </w:p>
                          <w:p w14:paraId="7F7ACE67" w14:textId="77777777" w:rsidR="00F91715" w:rsidRPr="00A1280F" w:rsidRDefault="00F91715" w:rsidP="00C319DC">
                            <w:pPr>
                              <w:spacing w:before="0"/>
                              <w:rPr>
                                <w:b/>
                              </w:rPr>
                            </w:pPr>
                            <w:r w:rsidRPr="00A1280F">
                              <w:rPr>
                                <w:b/>
                              </w:rPr>
                              <w:t>4. At beherske den digitale kommunikation</w:t>
                            </w:r>
                          </w:p>
                          <w:p w14:paraId="254D306B" w14:textId="77777777" w:rsidR="00F91715" w:rsidRPr="007651FB" w:rsidRDefault="00F91715" w:rsidP="00C319DC">
                            <w:pPr>
                              <w:pStyle w:val="Listeafsnit"/>
                              <w:numPr>
                                <w:ilvl w:val="0"/>
                                <w:numId w:val="8"/>
                              </w:numPr>
                              <w:spacing w:before="0"/>
                              <w:ind w:left="587"/>
                            </w:pPr>
                            <w:r w:rsidRPr="007651FB">
                              <w:t>I hvilke tilfælde er det bedst at ringe? Hvad er e-mails gode til? Kan man give kritisk feedback i en sms? Og hvornår er de digitale kanaler utilstrækkelige, så der er brug for et fysisk møde?</w:t>
                            </w:r>
                          </w:p>
                          <w:p w14:paraId="1D473B09" w14:textId="77777777" w:rsidR="00F91715" w:rsidRPr="007651FB" w:rsidRDefault="00F91715" w:rsidP="00C319DC">
                            <w:pPr>
                              <w:pStyle w:val="Listeafsnit"/>
                              <w:numPr>
                                <w:ilvl w:val="0"/>
                                <w:numId w:val="8"/>
                              </w:numPr>
                              <w:spacing w:before="0"/>
                              <w:ind w:left="587"/>
                            </w:pPr>
                            <w:r w:rsidRPr="007651FB">
                              <w:t>Kend de forskellige kommunikationsformers styrker og svagheder og vælg det medie, der passer til situationen.</w:t>
                            </w:r>
                          </w:p>
                          <w:p w14:paraId="50B08AA8" w14:textId="77777777" w:rsidR="00F91715" w:rsidRDefault="00F91715" w:rsidP="00C319DC">
                            <w:pPr>
                              <w:pStyle w:val="Listeafsnit"/>
                              <w:numPr>
                                <w:ilvl w:val="0"/>
                                <w:numId w:val="8"/>
                              </w:numPr>
                              <w:spacing w:before="0"/>
                              <w:ind w:left="587"/>
                            </w:pPr>
                            <w:r w:rsidRPr="007651FB">
                              <w:t>Aftal med medarbejderne, hvad I forventer af hinanden, når det gælder kommunikation via e-mail, sms og telefon.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B3930" id="Afrundet rektangel 183" o:spid="_x0000_s1039" style="position:absolute;margin-left:70.9pt;margin-top:7.1pt;width:459.2pt;height:453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" fillcolor="#92cddc" strokecolor="#92cddc" strokeweight="1pt">
                <v:fill color2="#daeef3" angle="135" focus="50%" type="gradient"/>
                <v:shadow on="t" color="#205867" opacity=".5" offset="1pt"/>
                <v:textbox>
                  <w:txbxContent>
                    <w:p w14:paraId="3B0CDB41" w14:textId="77777777" w:rsidR="00F91715" w:rsidRPr="00A1280F" w:rsidRDefault="00F91715" w:rsidP="00C319DC">
                      <w:pPr>
                        <w:spacing w:before="0"/>
                        <w:rPr>
                          <w:b/>
                        </w:rPr>
                      </w:pPr>
                      <w:r w:rsidRPr="00A1280F">
                        <w:rPr>
                          <w:b/>
                        </w:rPr>
                        <w:t>1.</w:t>
                      </w:r>
                      <w:r>
                        <w:rPr>
                          <w:b/>
                        </w:rPr>
                        <w:t xml:space="preserve"> </w:t>
                      </w:r>
                      <w:r w:rsidRPr="00A1280F">
                        <w:rPr>
                          <w:b/>
                        </w:rPr>
                        <w:t>Hvornår har vi uformel dialog</w:t>
                      </w:r>
                      <w:r>
                        <w:rPr>
                          <w:b/>
                        </w:rPr>
                        <w:t>?</w:t>
                      </w:r>
                    </w:p>
                    <w:p w14:paraId="774419A3" w14:textId="77777777" w:rsidR="00F91715" w:rsidRPr="007651FB" w:rsidRDefault="00F91715" w:rsidP="00C319DC">
                      <w:pPr>
                        <w:pStyle w:val="Listeafsnit"/>
                        <w:numPr>
                          <w:ilvl w:val="0"/>
                          <w:numId w:val="8"/>
                        </w:numPr>
                        <w:spacing w:before="0"/>
                        <w:ind w:left="587"/>
                      </w:pPr>
                      <w:r w:rsidRPr="007651FB">
                        <w:t>Skab og udnyt muligheder for at dyrke den uformelle og positive kommunikation</w:t>
                      </w:r>
                    </w:p>
                    <w:p w14:paraId="0A9877EE" w14:textId="77777777" w:rsidR="00F91715" w:rsidRPr="007651FB" w:rsidRDefault="00F91715" w:rsidP="00C319DC">
                      <w:pPr>
                        <w:pStyle w:val="Listeafsnit"/>
                        <w:numPr>
                          <w:ilvl w:val="0"/>
                          <w:numId w:val="8"/>
                        </w:numPr>
                        <w:spacing w:before="0"/>
                        <w:ind w:left="587"/>
                      </w:pPr>
                      <w:r w:rsidRPr="007651FB">
                        <w:t>Tag på uformelle, men gerne varslede, besøg</w:t>
                      </w:r>
                    </w:p>
                    <w:p w14:paraId="163DA6BA" w14:textId="77777777" w:rsidR="00F91715" w:rsidRPr="007651FB" w:rsidRDefault="00F91715" w:rsidP="00C319DC">
                      <w:pPr>
                        <w:pStyle w:val="Listeafsnit"/>
                        <w:numPr>
                          <w:ilvl w:val="0"/>
                          <w:numId w:val="8"/>
                        </w:numPr>
                        <w:spacing w:before="0"/>
                        <w:ind w:left="587"/>
                      </w:pPr>
                      <w:r w:rsidRPr="007651FB">
                        <w:t>Udfør ikke ledelse i kirkedøren</w:t>
                      </w:r>
                    </w:p>
                    <w:p w14:paraId="5631E910" w14:textId="77777777" w:rsidR="00F91715" w:rsidRPr="007651FB" w:rsidRDefault="00F91715" w:rsidP="00C319DC">
                      <w:pPr>
                        <w:spacing w:before="0"/>
                      </w:pPr>
                    </w:p>
                    <w:p w14:paraId="53C6ED31" w14:textId="77777777" w:rsidR="00F91715" w:rsidRPr="00A1280F" w:rsidRDefault="00F91715" w:rsidP="00C319DC">
                      <w:pPr>
                        <w:spacing w:before="0"/>
                        <w:rPr>
                          <w:b/>
                        </w:rPr>
                      </w:pPr>
                      <w:r w:rsidRPr="00A1280F">
                        <w:rPr>
                          <w:b/>
                        </w:rPr>
                        <w:t>2. At være tilgængelig for sparring</w:t>
                      </w:r>
                    </w:p>
                    <w:p w14:paraId="11865D9A" w14:textId="77777777" w:rsidR="00F91715" w:rsidRPr="007651FB" w:rsidRDefault="00F91715" w:rsidP="00C319DC">
                      <w:pPr>
                        <w:pStyle w:val="Listeafsnit"/>
                        <w:numPr>
                          <w:ilvl w:val="0"/>
                          <w:numId w:val="8"/>
                        </w:numPr>
                        <w:spacing w:before="0"/>
                        <w:ind w:left="587"/>
                      </w:pPr>
                      <w:r w:rsidRPr="007651FB">
                        <w:t>Sørg for at medarbejderne kan kontakte dig (kontaktpersonen) og få en hurtig tilbagemelding, når de har brug for afklaring af spørgsmål eller behov for sparring</w:t>
                      </w:r>
                    </w:p>
                    <w:p w14:paraId="6AC18687" w14:textId="77777777" w:rsidR="00F91715" w:rsidRPr="007651FB" w:rsidRDefault="00F91715" w:rsidP="00C319DC">
                      <w:pPr>
                        <w:pStyle w:val="Listeafsnit"/>
                        <w:numPr>
                          <w:ilvl w:val="0"/>
                          <w:numId w:val="8"/>
                        </w:numPr>
                        <w:spacing w:before="0"/>
                        <w:ind w:left="587"/>
                      </w:pPr>
                      <w:r w:rsidRPr="007651FB">
                        <w:t>Lad medarbejderne vide, hvornår de kan møde dig næste gang</w:t>
                      </w:r>
                    </w:p>
                    <w:p w14:paraId="1D52E1FB" w14:textId="77777777" w:rsidR="00F91715" w:rsidRPr="007651FB" w:rsidRDefault="00F91715" w:rsidP="00C319DC">
                      <w:pPr>
                        <w:spacing w:before="0"/>
                      </w:pPr>
                    </w:p>
                    <w:p w14:paraId="0FB4141B" w14:textId="77777777" w:rsidR="00F91715" w:rsidRPr="00A1280F" w:rsidRDefault="00F91715" w:rsidP="00C319DC">
                      <w:pPr>
                        <w:spacing w:before="0"/>
                        <w:rPr>
                          <w:b/>
                        </w:rPr>
                      </w:pPr>
                      <w:r w:rsidRPr="00A1280F">
                        <w:rPr>
                          <w:b/>
                        </w:rPr>
                        <w:t>3. At udnytte de formelle møder</w:t>
                      </w:r>
                    </w:p>
                    <w:p w14:paraId="0A7412F3" w14:textId="77777777" w:rsidR="00F91715" w:rsidRPr="007651FB" w:rsidRDefault="00F91715" w:rsidP="00C319DC">
                      <w:pPr>
                        <w:pStyle w:val="Listeafsnit"/>
                        <w:numPr>
                          <w:ilvl w:val="0"/>
                          <w:numId w:val="8"/>
                        </w:numPr>
                        <w:spacing w:before="0"/>
                        <w:ind w:left="587"/>
                      </w:pPr>
                      <w:r w:rsidRPr="007651FB">
                        <w:t>Overvej nøje jeres aftalte, fysiske møders formål, indhold og form</w:t>
                      </w:r>
                    </w:p>
                    <w:p w14:paraId="22079E2A" w14:textId="77777777" w:rsidR="00F91715" w:rsidRPr="007651FB" w:rsidRDefault="00F91715" w:rsidP="00C319DC">
                      <w:pPr>
                        <w:pStyle w:val="Listeafsnit"/>
                        <w:numPr>
                          <w:ilvl w:val="0"/>
                          <w:numId w:val="8"/>
                        </w:numPr>
                        <w:spacing w:before="0"/>
                        <w:ind w:left="587"/>
                      </w:pPr>
                      <w:r w:rsidRPr="007651FB">
                        <w:t>Brug møderne på det, der kræver levende dialog. Find eventuelt andre kanaler til ren orientering</w:t>
                      </w:r>
                    </w:p>
                    <w:p w14:paraId="194B7957" w14:textId="77777777" w:rsidR="00F91715" w:rsidRPr="007651FB" w:rsidRDefault="00F91715" w:rsidP="00C319DC">
                      <w:pPr>
                        <w:spacing w:before="0"/>
                      </w:pPr>
                    </w:p>
                    <w:p w14:paraId="7F7ACE67" w14:textId="77777777" w:rsidR="00F91715" w:rsidRPr="00A1280F" w:rsidRDefault="00F91715" w:rsidP="00C319DC">
                      <w:pPr>
                        <w:spacing w:before="0"/>
                        <w:rPr>
                          <w:b/>
                        </w:rPr>
                      </w:pPr>
                      <w:r w:rsidRPr="00A1280F">
                        <w:rPr>
                          <w:b/>
                        </w:rPr>
                        <w:t>4. At beherske den digitale kommunikation</w:t>
                      </w:r>
                    </w:p>
                    <w:p w14:paraId="254D306B" w14:textId="77777777" w:rsidR="00F91715" w:rsidRPr="007651FB" w:rsidRDefault="00F91715" w:rsidP="00C319DC">
                      <w:pPr>
                        <w:pStyle w:val="Listeafsnit"/>
                        <w:numPr>
                          <w:ilvl w:val="0"/>
                          <w:numId w:val="8"/>
                        </w:numPr>
                        <w:spacing w:before="0"/>
                        <w:ind w:left="587"/>
                      </w:pPr>
                      <w:r w:rsidRPr="007651FB">
                        <w:t>I hvilke tilfælde er det bedst at ringe? Hvad er e-mails gode til? Kan man give kritisk feedback i en sms? Og hvornår er de digitale kanaler utilstrækkelige, så der er brug for et fysisk møde?</w:t>
                      </w:r>
                    </w:p>
                    <w:p w14:paraId="1D473B09" w14:textId="77777777" w:rsidR="00F91715" w:rsidRPr="007651FB" w:rsidRDefault="00F91715" w:rsidP="00C319DC">
                      <w:pPr>
                        <w:pStyle w:val="Listeafsnit"/>
                        <w:numPr>
                          <w:ilvl w:val="0"/>
                          <w:numId w:val="8"/>
                        </w:numPr>
                        <w:spacing w:before="0"/>
                        <w:ind w:left="587"/>
                      </w:pPr>
                      <w:r w:rsidRPr="007651FB">
                        <w:t>Kend de forskellige kommunikationsformers styrker og svagheder og vælg det medie, der passer til situationen.</w:t>
                      </w:r>
                    </w:p>
                    <w:p w14:paraId="50B08AA8" w14:textId="77777777" w:rsidR="00F91715" w:rsidRDefault="00F91715" w:rsidP="00C319DC">
                      <w:pPr>
                        <w:pStyle w:val="Listeafsnit"/>
                        <w:numPr>
                          <w:ilvl w:val="0"/>
                          <w:numId w:val="8"/>
                        </w:numPr>
                        <w:spacing w:before="0"/>
                        <w:ind w:left="587"/>
                      </w:pPr>
                      <w:r w:rsidRPr="007651FB">
                        <w:t>Aftal med medarbejderne, hvad I forventer af hinanden, når det gælder kommunikation via e-mail, sms og telefon.</w:t>
                      </w:r>
                    </w:p>
                  </w:txbxContent>
                </v:textbox>
                <w10:wrap anchorx="margin"/>
              </v:roundrect>
            </w:pict>
          </mc:Fallback>
        </mc:AlternateContent>
      </w:r>
    </w:p>
    <w:p w14:paraId="34F10482" w14:textId="77777777" w:rsidR="00BC6AC8" w:rsidRPr="00070C6D" w:rsidRDefault="00BC6AC8" w:rsidP="007C428B"/>
    <w:p w14:paraId="1D46CC5D" w14:textId="77777777" w:rsidR="00BC6AC8" w:rsidRPr="00070C6D" w:rsidRDefault="00BC6AC8" w:rsidP="007C428B"/>
    <w:p w14:paraId="401ADD28" w14:textId="77777777" w:rsidR="00BC6AC8" w:rsidRPr="00070C6D" w:rsidRDefault="00BC6AC8" w:rsidP="007C428B"/>
    <w:p w14:paraId="61A32B69" w14:textId="77777777" w:rsidR="00BC6AC8" w:rsidRPr="00070C6D" w:rsidRDefault="00BC6AC8" w:rsidP="007C428B"/>
    <w:p w14:paraId="4BC539DA" w14:textId="77777777" w:rsidR="00BC6AC8" w:rsidRPr="00070C6D" w:rsidRDefault="00BC6AC8" w:rsidP="007C428B"/>
    <w:p w14:paraId="684950CF" w14:textId="77777777" w:rsidR="00BC6AC8" w:rsidRPr="00070C6D" w:rsidRDefault="00BC6AC8" w:rsidP="007C428B"/>
    <w:p w14:paraId="5FAE15A0" w14:textId="77777777" w:rsidR="00BC6AC8" w:rsidRPr="00070C6D" w:rsidRDefault="00BC6AC8" w:rsidP="007C428B"/>
    <w:p w14:paraId="348081B4" w14:textId="77777777" w:rsidR="00BC6AC8" w:rsidRPr="00070C6D" w:rsidRDefault="00BC6AC8" w:rsidP="007C428B"/>
    <w:p w14:paraId="40FCA36B" w14:textId="77777777" w:rsidR="00BC6AC8" w:rsidRPr="00070C6D" w:rsidRDefault="00BC6AC8" w:rsidP="007C428B"/>
    <w:p w14:paraId="37160F39" w14:textId="77777777" w:rsidR="00BC6AC8" w:rsidRPr="00070C6D" w:rsidRDefault="00BC6AC8" w:rsidP="007C428B"/>
    <w:p w14:paraId="6452BEE5" w14:textId="77777777" w:rsidR="00BC6AC8" w:rsidRPr="00070C6D" w:rsidRDefault="00BC6AC8" w:rsidP="007C428B"/>
    <w:p w14:paraId="55723214" w14:textId="77777777" w:rsidR="00BC6AC8" w:rsidRPr="00070C6D" w:rsidRDefault="00BC6AC8" w:rsidP="007C428B"/>
    <w:p w14:paraId="18F80FC5" w14:textId="77777777" w:rsidR="00BC6AC8" w:rsidRPr="00070C6D" w:rsidRDefault="00BC6AC8" w:rsidP="007C428B"/>
    <w:p w14:paraId="7F81BE9F" w14:textId="77777777" w:rsidR="00BC6AC8" w:rsidRPr="00070C6D" w:rsidRDefault="00BC6AC8" w:rsidP="007C428B"/>
    <w:p w14:paraId="2F7AD399" w14:textId="77777777" w:rsidR="00BC6AC8" w:rsidRPr="00070C6D" w:rsidRDefault="00BC6AC8" w:rsidP="007C428B"/>
    <w:p w14:paraId="1614558C" w14:textId="77777777" w:rsidR="00BC6AC8" w:rsidRPr="00070C6D" w:rsidRDefault="00BC6AC8" w:rsidP="007C428B"/>
    <w:p w14:paraId="2522A1D8" w14:textId="77777777" w:rsidR="00BC6AC8" w:rsidRPr="00070C6D" w:rsidRDefault="00BC6AC8" w:rsidP="007C428B"/>
    <w:p w14:paraId="3CA7A7F9" w14:textId="77777777" w:rsidR="00BC6AC8" w:rsidRPr="00070C6D" w:rsidRDefault="00BC6AC8" w:rsidP="007C428B"/>
    <w:p w14:paraId="06E3C065" w14:textId="77777777" w:rsidR="00BC6AC8" w:rsidRPr="00070C6D" w:rsidRDefault="00BC6AC8" w:rsidP="007C428B"/>
    <w:p w14:paraId="6A589A5C" w14:textId="77777777" w:rsidR="00BC6AC8" w:rsidRPr="00070C6D" w:rsidRDefault="00BC6AC8" w:rsidP="007C428B"/>
    <w:p w14:paraId="6426BA0C" w14:textId="77777777" w:rsidR="00BC6AC8" w:rsidRDefault="00BC6AC8" w:rsidP="007C428B"/>
    <w:p w14:paraId="3CBC5D83" w14:textId="77777777" w:rsidR="00196007" w:rsidRDefault="00196007" w:rsidP="007C428B"/>
    <w:p w14:paraId="215C4DCC" w14:textId="77777777" w:rsidR="00BC6AC8" w:rsidRPr="00070C6D" w:rsidRDefault="00BC6AC8" w:rsidP="007C428B">
      <w:r w:rsidRPr="00070C6D">
        <w:t>I kan vælge at diskutere ovenstående spørgsmål med alle medarbejderne, så I opnår en fælles forståels</w:t>
      </w:r>
      <w:r w:rsidR="0099615E">
        <w:t>e</w:t>
      </w:r>
      <w:r w:rsidRPr="00070C6D">
        <w:t xml:space="preserve"> af jeres kommunikation.</w:t>
      </w:r>
    </w:p>
    <w:p w14:paraId="6D215177" w14:textId="77777777" w:rsidR="00BC6AC8" w:rsidRPr="00070C6D" w:rsidRDefault="00BC6AC8" w:rsidP="007C428B">
      <w:r w:rsidRPr="00070C6D">
        <w:t>Kilde: Væksthus for ledelse: ”Nærværende ledelse på afstand – når der er langt til nærmeste leder”</w:t>
      </w:r>
      <w:r w:rsidR="0099615E">
        <w:t>.</w:t>
      </w:r>
    </w:p>
    <w:p w14:paraId="323F3193" w14:textId="77777777" w:rsidR="00BC6AC8" w:rsidRPr="00070C6D" w:rsidRDefault="00BC6AC8" w:rsidP="00A51281">
      <w:pPr>
        <w:pStyle w:val="Overskrift3"/>
      </w:pPr>
      <w:bookmarkStart w:id="112" w:name="_Toc472071184"/>
      <w:r w:rsidRPr="00070C6D">
        <w:t xml:space="preserve">Aftaler om kommunikationsform – </w:t>
      </w:r>
      <w:r w:rsidR="007E3285">
        <w:t>H</w:t>
      </w:r>
      <w:r w:rsidRPr="00070C6D">
        <w:t>vad skal bevares, udvikles og afvikles?</w:t>
      </w:r>
      <w:bookmarkEnd w:id="112"/>
    </w:p>
    <w:p w14:paraId="3D5DAB3F" w14:textId="77777777" w:rsidR="00BC6AC8" w:rsidRPr="00070C6D" w:rsidRDefault="00BC6AC8" w:rsidP="007C428B">
      <w:r w:rsidRPr="00070C6D">
        <w:t xml:space="preserve">Ønsker I </w:t>
      </w:r>
      <w:proofErr w:type="spellStart"/>
      <w:r w:rsidRPr="00070C6D">
        <w:t>i</w:t>
      </w:r>
      <w:proofErr w:type="spellEnd"/>
      <w:r w:rsidRPr="00070C6D">
        <w:t xml:space="preserve"> fællesskab at sætte fokus på arbejdspladsens generelle kommunikationsform</w:t>
      </w:r>
      <w:r w:rsidR="0099615E">
        <w:t>,</w:t>
      </w:r>
      <w:r w:rsidRPr="00070C6D">
        <w:t xml:space="preserve"> kan nedenstående model benyttes. Modellen er et enkelt og effektivt værktøj til at igangsætte en proces, hvor medarbejdere og menighedsråd i fællesskab får talt om den ønskede kommunikationsform. </w:t>
      </w:r>
    </w:p>
    <w:p w14:paraId="4D7F575E" w14:textId="77777777" w:rsidR="00BC6AC8" w:rsidRPr="00070C6D" w:rsidRDefault="00BC6AC8" w:rsidP="007C428B">
      <w:r w:rsidRPr="00070C6D">
        <w:lastRenderedPageBreak/>
        <w:t>Start med at tale om, hvad I ønsker at bevare i jeres nuværende kommunikationsform. Derefter taler I om, hvad I ønsker at udvikle</w:t>
      </w:r>
      <w:r w:rsidR="0099615E">
        <w:t>,</w:t>
      </w:r>
      <w:r w:rsidRPr="00070C6D">
        <w:t xml:space="preserve"> og til sidst sætter i lys på det, I måske helt skal lade være med (afvikle). </w:t>
      </w:r>
    </w:p>
    <w:p w14:paraId="294795EE" w14:textId="77777777" w:rsidR="00BC6AC8" w:rsidRPr="00070C6D" w:rsidRDefault="00BC6AC8" w:rsidP="007C428B">
      <w:r w:rsidRPr="00070C6D">
        <w:t xml:space="preserve">Modellen giver på den måde mulighed </w:t>
      </w:r>
      <w:r w:rsidR="0099615E">
        <w:t xml:space="preserve">for </w:t>
      </w:r>
      <w:r w:rsidRPr="00070C6D">
        <w:t>og rum til at få talt om det</w:t>
      </w:r>
      <w:r w:rsidR="0099615E">
        <w:t>,</w:t>
      </w:r>
      <w:r w:rsidRPr="00070C6D">
        <w:t xml:space="preserve"> I allerede gør, og som fungerer godt</w:t>
      </w:r>
      <w:r w:rsidR="00200B0E">
        <w:t xml:space="preserve"> -</w:t>
      </w:r>
      <w:r w:rsidRPr="00070C6D">
        <w:t xml:space="preserve"> altså det</w:t>
      </w:r>
      <w:r w:rsidR="0099615E">
        <w:t>,</w:t>
      </w:r>
      <w:r w:rsidRPr="00070C6D">
        <w:t xml:space="preserve"> der skal bevares. Dernæst taler I om det, I skal blive </w:t>
      </w:r>
      <w:r w:rsidR="0099615E" w:rsidRPr="00070C6D">
        <w:t xml:space="preserve">endnu </w:t>
      </w:r>
      <w:r w:rsidRPr="00070C6D">
        <w:t xml:space="preserve">bedre til </w:t>
      </w:r>
      <w:r w:rsidR="0099615E">
        <w:t>–</w:t>
      </w:r>
      <w:r w:rsidRPr="00070C6D">
        <w:t xml:space="preserve"> det</w:t>
      </w:r>
      <w:r w:rsidR="0099615E">
        <w:t>,</w:t>
      </w:r>
      <w:r w:rsidRPr="00070C6D">
        <w:t xml:space="preserve"> der skal udvikles. Modellen giver også mulighed for, at I får talt om det, der kan være svært at tale om, nemlig de vaner eller mønstre, der muligvis forurener kommunikationen og i sidst</w:t>
      </w:r>
      <w:r w:rsidR="0099615E">
        <w:t>e</w:t>
      </w:r>
      <w:r w:rsidRPr="00070C6D">
        <w:t xml:space="preserve"> ende påvirker arbejdsmiljøet i en negativ retning – altså det</w:t>
      </w:r>
      <w:r w:rsidR="00200B0E">
        <w:t>,</w:t>
      </w:r>
      <w:r w:rsidRPr="00070C6D">
        <w:t xml:space="preserve"> I skal arbejde med at få afviklet.</w:t>
      </w:r>
    </w:p>
    <w:p w14:paraId="3A4F8AB3" w14:textId="77777777" w:rsidR="00BC6AC8" w:rsidRPr="00070C6D" w:rsidRDefault="00BC6AC8" w:rsidP="007C428B"/>
    <w:p w14:paraId="1888DA8F" w14:textId="77777777" w:rsidR="00BC6AC8" w:rsidRPr="00070C6D" w:rsidRDefault="00524E44" w:rsidP="007C428B">
      <w:r>
        <w:rPr>
          <w:noProof/>
          <w:lang w:eastAsia="da-DK" w:bidi="ar-SA"/>
        </w:rPr>
        <mc:AlternateContent>
          <mc:Choice Requires="wps">
            <w:drawing>
              <wp:anchor distT="0" distB="0" distL="114300" distR="114300" simplePos="0" relativeHeight="251666432" behindDoc="0" locked="0" layoutInCell="1" allowOverlap="1" wp14:anchorId="2B69578D" wp14:editId="0350917F">
                <wp:simplePos x="0" y="0"/>
                <wp:positionH relativeFrom="column">
                  <wp:posOffset>3531235</wp:posOffset>
                </wp:positionH>
                <wp:positionV relativeFrom="paragraph">
                  <wp:posOffset>0</wp:posOffset>
                </wp:positionV>
                <wp:extent cx="1619885" cy="791845"/>
                <wp:effectExtent l="0" t="0" r="37465" b="65405"/>
                <wp:wrapNone/>
                <wp:docPr id="182" name="Ellips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9184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42FF0915" w14:textId="77777777" w:rsidR="00F91715" w:rsidRPr="00070C6D" w:rsidRDefault="00F91715" w:rsidP="004D31CC">
                            <w:pPr>
                              <w:spacing w:before="60"/>
                              <w:jc w:val="center"/>
                            </w:pPr>
                            <w:r w:rsidRPr="00070C6D">
                              <w:t>Udvikle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69578D" id="Ellipse 182" o:spid="_x0000_s1040" style="position:absolute;margin-left:278.05pt;margin-top:0;width:127.55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" fillcolor="#92cddc" strokecolor="#92cddc" strokeweight="1pt">
                <v:fill color2="#daeef3" angle="135" focus="50%" type="gradient"/>
                <v:shadow on="t" color="#205867" opacity=".5" offset="1pt"/>
                <v:textbox>
                  <w:txbxContent>
                    <w:p w14:paraId="42FF0915" w14:textId="77777777" w:rsidR="00F91715" w:rsidRPr="00070C6D" w:rsidRDefault="00F91715" w:rsidP="004D31CC">
                      <w:pPr>
                        <w:spacing w:before="60"/>
                        <w:jc w:val="center"/>
                      </w:pPr>
                      <w:r w:rsidRPr="00070C6D">
                        <w:t>Udvikle</w:t>
                      </w:r>
                    </w:p>
                  </w:txbxContent>
                </v:textbox>
              </v:oval>
            </w:pict>
          </mc:Fallback>
        </mc:AlternateContent>
      </w:r>
      <w:r>
        <w:rPr>
          <w:noProof/>
          <w:lang w:eastAsia="da-DK" w:bidi="ar-SA"/>
        </w:rPr>
        <mc:AlternateContent>
          <mc:Choice Requires="wps">
            <w:drawing>
              <wp:anchor distT="0" distB="0" distL="114300" distR="114300" simplePos="0" relativeHeight="251667456" behindDoc="0" locked="0" layoutInCell="1" allowOverlap="1" wp14:anchorId="44EA5D60" wp14:editId="6E0CF41B">
                <wp:simplePos x="0" y="0"/>
                <wp:positionH relativeFrom="column">
                  <wp:posOffset>2700020</wp:posOffset>
                </wp:positionH>
                <wp:positionV relativeFrom="paragraph">
                  <wp:posOffset>248285</wp:posOffset>
                </wp:positionV>
                <wp:extent cx="575945" cy="251460"/>
                <wp:effectExtent l="0" t="19050" r="33655" b="53340"/>
                <wp:wrapNone/>
                <wp:docPr id="180" name="Højrepi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51460"/>
                        </a:xfrm>
                        <a:prstGeom prst="rightArrow">
                          <a:avLst>
                            <a:gd name="adj1" fmla="val 50000"/>
                            <a:gd name="adj2" fmla="val 6431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1EA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80" o:spid="_x0000_s1026" type="#_x0000_t13" style="position:absolute;margin-left:212.6pt;margin-top:19.55pt;width:45.3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" adj="15534" fillcolor="#92cddc" strokecolor="#92cddc" strokeweight="1pt">
                <v:fill color2="#daeef3" angle="135" focus="50%" type="gradient"/>
                <v:shadow on="t" color="#205867" opacity=".5" offset="1pt"/>
              </v:shape>
            </w:pict>
          </mc:Fallback>
        </mc:AlternateContent>
      </w:r>
      <w:r>
        <w:rPr>
          <w:noProof/>
          <w:lang w:eastAsia="da-DK" w:bidi="ar-SA"/>
        </w:rPr>
        <mc:AlternateContent>
          <mc:Choice Requires="wps">
            <w:drawing>
              <wp:anchor distT="0" distB="0" distL="114300" distR="114300" simplePos="0" relativeHeight="251665408" behindDoc="0" locked="0" layoutInCell="1" allowOverlap="1" wp14:anchorId="01FDA48D" wp14:editId="7A9E68B2">
                <wp:simplePos x="0" y="0"/>
                <wp:positionH relativeFrom="column">
                  <wp:posOffset>698500</wp:posOffset>
                </wp:positionH>
                <wp:positionV relativeFrom="paragraph">
                  <wp:posOffset>0</wp:posOffset>
                </wp:positionV>
                <wp:extent cx="1619885" cy="791845"/>
                <wp:effectExtent l="0" t="0" r="37465" b="65405"/>
                <wp:wrapNone/>
                <wp:docPr id="181" name="Ellips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9184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689A990F" w14:textId="77777777" w:rsidR="00F91715" w:rsidRPr="00070C6D" w:rsidRDefault="00F91715" w:rsidP="004D31CC">
                            <w:pPr>
                              <w:spacing w:before="60"/>
                              <w:jc w:val="center"/>
                            </w:pPr>
                            <w:r w:rsidRPr="00070C6D">
                              <w:t>Bevare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FDA48D" id="Ellipse 181" o:spid="_x0000_s1041" style="position:absolute;margin-left:55pt;margin-top:0;width:127.55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" fillcolor="#92cddc" strokecolor="#92cddc" strokeweight="1pt">
                <v:fill color2="#daeef3" angle="135" focus="50%" type="gradient"/>
                <v:shadow on="t" color="#205867" opacity=".5" offset="1pt"/>
                <v:textbox>
                  <w:txbxContent>
                    <w:p w14:paraId="689A990F" w14:textId="77777777" w:rsidR="00F91715" w:rsidRPr="00070C6D" w:rsidRDefault="00F91715" w:rsidP="004D31CC">
                      <w:pPr>
                        <w:spacing w:before="60"/>
                        <w:jc w:val="center"/>
                      </w:pPr>
                      <w:r w:rsidRPr="00070C6D">
                        <w:t>Bevare</w:t>
                      </w:r>
                    </w:p>
                  </w:txbxContent>
                </v:textbox>
              </v:oval>
            </w:pict>
          </mc:Fallback>
        </mc:AlternateContent>
      </w:r>
    </w:p>
    <w:p w14:paraId="55355825" w14:textId="77777777" w:rsidR="00BC6AC8" w:rsidRPr="00070C6D" w:rsidRDefault="00BC6AC8" w:rsidP="007C428B"/>
    <w:p w14:paraId="7A83661E" w14:textId="77777777" w:rsidR="00BC6AC8" w:rsidRPr="00070C6D" w:rsidRDefault="00BC6AC8" w:rsidP="007C428B"/>
    <w:p w14:paraId="1DF19592" w14:textId="77777777" w:rsidR="00BC6AC8" w:rsidRPr="00070C6D" w:rsidRDefault="00524E44" w:rsidP="007C428B">
      <w:r>
        <w:rPr>
          <w:noProof/>
          <w:lang w:eastAsia="da-DK" w:bidi="ar-SA"/>
        </w:rPr>
        <mc:AlternateContent>
          <mc:Choice Requires="wps">
            <w:drawing>
              <wp:anchor distT="0" distB="0" distL="114300" distR="114300" simplePos="0" relativeHeight="251669504" behindDoc="0" locked="0" layoutInCell="1" allowOverlap="1" wp14:anchorId="2A236CB4" wp14:editId="2C0DFF7F">
                <wp:simplePos x="0" y="0"/>
                <wp:positionH relativeFrom="column">
                  <wp:posOffset>3672840</wp:posOffset>
                </wp:positionH>
                <wp:positionV relativeFrom="paragraph">
                  <wp:posOffset>25400</wp:posOffset>
                </wp:positionV>
                <wp:extent cx="251460" cy="575945"/>
                <wp:effectExtent l="95250" t="19050" r="53340" b="0"/>
                <wp:wrapNone/>
                <wp:docPr id="179" name="Nedadgående pi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0000">
                          <a:off x="0" y="0"/>
                          <a:ext cx="251460" cy="575945"/>
                        </a:xfrm>
                        <a:prstGeom prst="downArrow">
                          <a:avLst>
                            <a:gd name="adj1" fmla="val 57231"/>
                            <a:gd name="adj2" fmla="val 46608"/>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1DF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179" o:spid="_x0000_s1026" type="#_x0000_t67" style="position:absolute;margin-left:289.2pt;margin-top:2pt;width:19.8pt;height:45.35pt;rotation:34;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" adj="17205,4619" fillcolor="#92cddc" strokecolor="#92cddc" strokeweight="1pt">
                <v:fill color2="#daeef3" angle="135" focus="50%" type="gradient"/>
                <v:shadow on="t" color="#205867" opacity=".5" offset="1pt"/>
                <v:textbox style="layout-flow:vertical-ideographic"/>
              </v:shape>
            </w:pict>
          </mc:Fallback>
        </mc:AlternateContent>
      </w:r>
    </w:p>
    <w:p w14:paraId="5803C181" w14:textId="77777777" w:rsidR="00BC6AC8" w:rsidRPr="00070C6D" w:rsidRDefault="00524E44" w:rsidP="007C428B">
      <w:r>
        <w:rPr>
          <w:noProof/>
          <w:lang w:eastAsia="da-DK" w:bidi="ar-SA"/>
        </w:rPr>
        <mc:AlternateContent>
          <mc:Choice Requires="wps">
            <w:drawing>
              <wp:anchor distT="0" distB="0" distL="114300" distR="114300" simplePos="0" relativeHeight="251668480" behindDoc="0" locked="0" layoutInCell="1" allowOverlap="1" wp14:anchorId="300F7744" wp14:editId="5C5F3428">
                <wp:simplePos x="0" y="0"/>
                <wp:positionH relativeFrom="column">
                  <wp:posOffset>2105660</wp:posOffset>
                </wp:positionH>
                <wp:positionV relativeFrom="paragraph">
                  <wp:posOffset>212725</wp:posOffset>
                </wp:positionV>
                <wp:extent cx="1619885" cy="827405"/>
                <wp:effectExtent l="0" t="0" r="37465" b="48895"/>
                <wp:wrapNone/>
                <wp:docPr id="178" name="Ellips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82740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1CF6ACA3" w14:textId="77777777" w:rsidR="00F91715" w:rsidRPr="00070C6D" w:rsidRDefault="00F91715" w:rsidP="004D31CC">
                            <w:pPr>
                              <w:spacing w:before="60"/>
                              <w:jc w:val="center"/>
                            </w:pPr>
                            <w:r w:rsidRPr="00070C6D">
                              <w:t>Afvikle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0F7744" id="Ellipse 178" o:spid="_x0000_s1042" style="position:absolute;margin-left:165.8pt;margin-top:16.75pt;width:127.55pt;height:6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" fillcolor="#92cddc" strokecolor="#92cddc" strokeweight="1pt">
                <v:fill color2="#daeef3" angle="135" focus="50%" type="gradient"/>
                <v:shadow on="t" color="#205867" opacity=".5" offset="1pt"/>
                <v:textbox>
                  <w:txbxContent>
                    <w:p w14:paraId="1CF6ACA3" w14:textId="77777777" w:rsidR="00F91715" w:rsidRPr="00070C6D" w:rsidRDefault="00F91715" w:rsidP="004D31CC">
                      <w:pPr>
                        <w:spacing w:before="60"/>
                        <w:jc w:val="center"/>
                      </w:pPr>
                      <w:r w:rsidRPr="00070C6D">
                        <w:t>Afvikle</w:t>
                      </w:r>
                    </w:p>
                  </w:txbxContent>
                </v:textbox>
              </v:oval>
            </w:pict>
          </mc:Fallback>
        </mc:AlternateContent>
      </w:r>
    </w:p>
    <w:p w14:paraId="232345EF" w14:textId="77777777" w:rsidR="00BC6AC8" w:rsidRPr="00070C6D" w:rsidRDefault="00BC6AC8" w:rsidP="007C428B"/>
    <w:p w14:paraId="1B3EB406" w14:textId="77777777" w:rsidR="00BC6AC8" w:rsidRPr="00070C6D" w:rsidRDefault="00BC6AC8" w:rsidP="007C428B"/>
    <w:p w14:paraId="4F8D079F" w14:textId="77777777" w:rsidR="00BC6AC8" w:rsidRPr="00070C6D" w:rsidRDefault="00BC6AC8" w:rsidP="007C428B"/>
    <w:p w14:paraId="706A3680" w14:textId="77777777" w:rsidR="00BC6AC8" w:rsidRPr="00070C6D" w:rsidRDefault="00BC6AC8" w:rsidP="007C428B"/>
    <w:p w14:paraId="35B9C13D" w14:textId="77777777" w:rsidR="00BC6AC8" w:rsidRPr="00070C6D" w:rsidRDefault="00BC6AC8" w:rsidP="00A51281">
      <w:pPr>
        <w:pStyle w:val="Overskrift2"/>
      </w:pPr>
      <w:bookmarkStart w:id="113" w:name="_Toc471203660"/>
      <w:bookmarkStart w:id="114" w:name="_Toc471208016"/>
      <w:bookmarkStart w:id="115" w:name="_Toc471203661"/>
      <w:bookmarkStart w:id="116" w:name="_Toc471208017"/>
      <w:bookmarkStart w:id="117" w:name="_Toc455496857"/>
      <w:bookmarkStart w:id="118" w:name="_Toc472071185"/>
      <w:bookmarkEnd w:id="113"/>
      <w:bookmarkEnd w:id="114"/>
      <w:bookmarkEnd w:id="115"/>
      <w:bookmarkEnd w:id="116"/>
      <w:r w:rsidRPr="00070C6D">
        <w:t>Medarbejderudvikling</w:t>
      </w:r>
      <w:bookmarkEnd w:id="117"/>
      <w:bookmarkEnd w:id="118"/>
    </w:p>
    <w:p w14:paraId="32371B00" w14:textId="77777777" w:rsidR="00BC6AC8" w:rsidRPr="00070C6D" w:rsidRDefault="00BC6AC8" w:rsidP="007C428B">
      <w:r w:rsidRPr="00070C6D">
        <w:t xml:space="preserve">Et kendt redskab til medarbejderudvikling er de årlige medarbejderudviklingssamtaler (MUS). Formålet med medarbejderudviklingssamtalen er at føre en samtale om arbejdspladsens og medarbejderens fælles udvikling. Samtalen handler om medarbejderens arbejdsopgaver, arbejdsindsats og arbejdsvilkår. Derudover </w:t>
      </w:r>
      <w:r w:rsidR="00200B0E">
        <w:t xml:space="preserve">handler den </w:t>
      </w:r>
      <w:r w:rsidRPr="00070C6D">
        <w:t xml:space="preserve">om samarbejdet og den fremtidige udvikling af arbejdsopgaver og kvalifikationer set i forhold til menighedsrådets planer for udviklingen på stedet og til medarbejderens udviklingsønsker og -muligheder. Det er målet, at samtalen skal bidrage til større arbejdstilfredshed og skabe sammenhæng mellem </w:t>
      </w:r>
      <w:r w:rsidR="00200B0E" w:rsidRPr="00070C6D">
        <w:t xml:space="preserve">medarbejdernes ressourcer </w:t>
      </w:r>
      <w:r w:rsidR="00200B0E">
        <w:t xml:space="preserve">og </w:t>
      </w:r>
      <w:r w:rsidRPr="00070C6D">
        <w:t xml:space="preserve">menighedsrådets planer, målsætninger og opgaver. </w:t>
      </w:r>
    </w:p>
    <w:p w14:paraId="0713A0AD" w14:textId="77777777" w:rsidR="00BC6AC8" w:rsidRPr="00070C6D" w:rsidRDefault="00BC6AC8" w:rsidP="007C428B">
      <w:r w:rsidRPr="00070C6D">
        <w:t>Samtalen tager udgangspunkt i medarbejderens nuværende opgaver, men skal handle om de opgaver, der skal løses i fremtiden for at understøtte menighedsrådets prioriteringer. Det er vigtigt at inddrage medarbejdernes kvalifikationer og de ønsker, medarbejderen har til nye opgaver, og de behov, medarbejderen har for at udvikle sine kvalifikationer og kompetencer, så nye opgaver kan løses tilfredsstillende.</w:t>
      </w:r>
    </w:p>
    <w:p w14:paraId="1707BFE0" w14:textId="77777777" w:rsidR="00BC6AC8" w:rsidRPr="00070C6D" w:rsidRDefault="00BC6AC8" w:rsidP="007C428B">
      <w:r w:rsidRPr="00070C6D">
        <w:t>Samtalen føres mellem medarbejder og kontaktperson. Er der medarbejdere på arbejdspladsen, som har et ledelsesansvar for andre, føres samtalen mellem medarbejderen og dennes nærmeste leder.</w:t>
      </w:r>
    </w:p>
    <w:p w14:paraId="1F58C29A" w14:textId="77777777" w:rsidR="00A51281" w:rsidRDefault="00A51281">
      <w:pPr>
        <w:spacing w:before="0" w:after="200" w:line="276" w:lineRule="auto"/>
      </w:pPr>
      <w:r>
        <w:br w:type="page"/>
      </w:r>
    </w:p>
    <w:p w14:paraId="2B2E59B3" w14:textId="77777777" w:rsidR="00BC6AC8" w:rsidRPr="00070C6D" w:rsidRDefault="00BC6AC8" w:rsidP="007C428B">
      <w:r w:rsidRPr="00070C6D">
        <w:lastRenderedPageBreak/>
        <w:t xml:space="preserve">Før MUS bliver en gevinst, er der to ting, du </w:t>
      </w:r>
      <w:r w:rsidR="001757FD">
        <w:t xml:space="preserve">som kontaktperson </w:t>
      </w:r>
      <w:r w:rsidRPr="00070C6D">
        <w:t xml:space="preserve">skal overveje inden samtalen: </w:t>
      </w:r>
    </w:p>
    <w:p w14:paraId="2C33F402" w14:textId="77777777" w:rsidR="00BC6AC8" w:rsidRPr="00070C6D" w:rsidRDefault="00BC6AC8" w:rsidP="007C428B">
      <w:r>
        <w:rPr>
          <w:noProof/>
          <w:lang w:eastAsia="da-DK" w:bidi="ar-SA"/>
        </w:rPr>
        <mc:AlternateContent>
          <mc:Choice Requires="wps">
            <w:drawing>
              <wp:anchor distT="0" distB="0" distL="114300" distR="114300" simplePos="0" relativeHeight="251676672" behindDoc="0" locked="0" layoutInCell="1" allowOverlap="1" wp14:anchorId="4B60D52C" wp14:editId="5CDECF60">
                <wp:simplePos x="0" y="0"/>
                <wp:positionH relativeFrom="leftMargin">
                  <wp:posOffset>904875</wp:posOffset>
                </wp:positionH>
                <wp:positionV relativeFrom="paragraph">
                  <wp:posOffset>157480</wp:posOffset>
                </wp:positionV>
                <wp:extent cx="5832000" cy="885825"/>
                <wp:effectExtent l="0" t="0" r="35560" b="66675"/>
                <wp:wrapNone/>
                <wp:docPr id="177" name="Afrundet rektange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8858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2C0F6151" w14:textId="77777777" w:rsidR="00F91715" w:rsidRDefault="00F91715" w:rsidP="007C3D62">
                            <w:pPr>
                              <w:pStyle w:val="Listeafsnit"/>
                              <w:numPr>
                                <w:ilvl w:val="0"/>
                                <w:numId w:val="35"/>
                              </w:numPr>
                              <w:spacing w:before="0" w:after="0"/>
                              <w:ind w:left="360"/>
                            </w:pPr>
                            <w:r>
                              <w:t>Hvilket resultat ønsker du</w:t>
                            </w:r>
                            <w:r w:rsidRPr="007651FB">
                              <w:t xml:space="preserve"> at opnå?</w:t>
                            </w:r>
                          </w:p>
                          <w:p w14:paraId="65151B8B" w14:textId="77777777" w:rsidR="00F91715" w:rsidRDefault="00F91715" w:rsidP="007C3D62">
                            <w:pPr>
                              <w:pStyle w:val="Listeafsnit"/>
                              <w:numPr>
                                <w:ilvl w:val="0"/>
                                <w:numId w:val="35"/>
                              </w:numPr>
                              <w:spacing w:before="0" w:after="0"/>
                              <w:ind w:left="360"/>
                            </w:pPr>
                            <w:r>
                              <w:t>Hvilke elementer skal dine samtaler indeholde for at opnå dette?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60D52C" id="Afrundet rektangel 177" o:spid="_x0000_s1043" style="position:absolute;margin-left:71.25pt;margin-top:12.4pt;width:459.2pt;height:69.7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" fillcolor="#92cddc" strokecolor="#92cddc" strokeweight="1pt">
                <v:fill color2="#daeef3" angle="135" focus="50%" type="gradient"/>
                <v:shadow on="t" color="#205867" opacity=".5" offset="1pt"/>
                <v:textbox>
                  <w:txbxContent>
                    <w:p w14:paraId="2C0F6151" w14:textId="77777777" w:rsidR="00F91715" w:rsidRDefault="00F91715" w:rsidP="007C3D62">
                      <w:pPr>
                        <w:pStyle w:val="Listeafsnit"/>
                        <w:numPr>
                          <w:ilvl w:val="0"/>
                          <w:numId w:val="35"/>
                        </w:numPr>
                        <w:spacing w:before="0" w:after="0"/>
                        <w:ind w:left="360"/>
                      </w:pPr>
                      <w:r>
                        <w:t>Hvilket resultat ønsker du</w:t>
                      </w:r>
                      <w:r w:rsidRPr="007651FB">
                        <w:t xml:space="preserve"> at opnå?</w:t>
                      </w:r>
                    </w:p>
                    <w:p w14:paraId="65151B8B" w14:textId="77777777" w:rsidR="00F91715" w:rsidRDefault="00F91715" w:rsidP="007C3D62">
                      <w:pPr>
                        <w:pStyle w:val="Listeafsnit"/>
                        <w:numPr>
                          <w:ilvl w:val="0"/>
                          <w:numId w:val="35"/>
                        </w:numPr>
                        <w:spacing w:before="0" w:after="0"/>
                        <w:ind w:left="360"/>
                      </w:pPr>
                      <w:r>
                        <w:t>Hvilke elementer skal dine samtaler indeholde for at opnå dette?</w:t>
                      </w:r>
                    </w:p>
                  </w:txbxContent>
                </v:textbox>
                <w10:wrap anchorx="margin"/>
              </v:roundrect>
            </w:pict>
          </mc:Fallback>
        </mc:AlternateContent>
      </w:r>
    </w:p>
    <w:p w14:paraId="6024AB3E" w14:textId="77777777" w:rsidR="00BC6AC8" w:rsidRDefault="00BC6AC8" w:rsidP="007C428B"/>
    <w:p w14:paraId="79CA6467" w14:textId="77777777" w:rsidR="004D31CC" w:rsidRDefault="004D31CC" w:rsidP="007C428B"/>
    <w:p w14:paraId="647ABF6C" w14:textId="77777777" w:rsidR="004D31CC" w:rsidRDefault="004D31CC" w:rsidP="007C428B"/>
    <w:p w14:paraId="540E83C0" w14:textId="77777777" w:rsidR="004D31CC" w:rsidRPr="00070C6D" w:rsidRDefault="004D31CC" w:rsidP="007C428B"/>
    <w:p w14:paraId="4BE13DB5" w14:textId="77777777" w:rsidR="00BC6AC8" w:rsidRPr="00070C6D" w:rsidRDefault="00BC6AC8" w:rsidP="007C428B">
      <w:r w:rsidRPr="00070C6D">
        <w:t>Den årlige MUS</w:t>
      </w:r>
      <w:r w:rsidR="007878F5">
        <w:t>-</w:t>
      </w:r>
      <w:r w:rsidRPr="00070C6D">
        <w:t xml:space="preserve">samtale er en god anledning til gensidig forventningsafstemning og dialog om opgaver og udvikling. En god dialog betyder, at man er forberedt, lytter, stiller uddybende spørgsmål og er respektfuld i sin omgangsform. Medarbejderen har også mulighed for at give den nærmeste leder tilbagemelding på lederstil og adfærd. </w:t>
      </w:r>
    </w:p>
    <w:p w14:paraId="1B09243E" w14:textId="77777777" w:rsidR="00BC6AC8" w:rsidRPr="00070C6D" w:rsidRDefault="00BC6AC8" w:rsidP="007C428B">
      <w:r w:rsidRPr="00070C6D">
        <w:t xml:space="preserve">Samtalen skal ikke anvendes til at løse evt. konflikter på arbejdspladsen, ligesom samtalen heller ikke skal bruges til at kritisere kollegaer eller menighedsrådsmedlemmer. Er der behov for at drøfte sådanne emner, skal det håndteres uden for MUS. Der </w:t>
      </w:r>
      <w:r w:rsidR="004F36D6">
        <w:t xml:space="preserve">er vigtigt at begge parter afsætter </w:t>
      </w:r>
      <w:r w:rsidR="00092F5B">
        <w:t xml:space="preserve">god </w:t>
      </w:r>
      <w:r w:rsidRPr="00070C6D">
        <w:t xml:space="preserve">tid til </w:t>
      </w:r>
      <w:r w:rsidR="0044342E">
        <w:t>forberedelse og god tid til MUS-samtalen</w:t>
      </w:r>
      <w:r w:rsidR="0044342E" w:rsidRPr="00070C6D">
        <w:t xml:space="preserve"> </w:t>
      </w:r>
      <w:r w:rsidRPr="00070C6D">
        <w:t>(normalt 1-2 timer)</w:t>
      </w:r>
      <w:r w:rsidR="007878F5">
        <w:t>,</w:t>
      </w:r>
      <w:r w:rsidRPr="00070C6D">
        <w:t xml:space="preserve"> så der er </w:t>
      </w:r>
      <w:r w:rsidR="00465D78">
        <w:t xml:space="preserve">et godt grundlag og tid </w:t>
      </w:r>
      <w:r w:rsidRPr="00070C6D">
        <w:t>nok til at få drøftet alle emner grundigt.</w:t>
      </w:r>
      <w:r w:rsidR="00092F5B">
        <w:t xml:space="preserve"> </w:t>
      </w:r>
    </w:p>
    <w:p w14:paraId="48C0300C" w14:textId="77777777" w:rsidR="00BC6AC8" w:rsidRPr="00070C6D" w:rsidRDefault="00BC6AC8" w:rsidP="007C428B">
      <w:r w:rsidRPr="00070C6D">
        <w:t xml:space="preserve">Det er vigtigt, at der er en fælles forståelse for, hvad der er blevet aftalt i samtalen. Ved slutningen af samtalen skal der udformes skriftlige udviklingsmål. Det anbefales, at udviklingsmålene skrives i en aftale, som indeholder en plan for, hvordan målene nås. </w:t>
      </w:r>
    </w:p>
    <w:p w14:paraId="100007D1" w14:textId="77777777" w:rsidR="00BC6AC8" w:rsidRPr="00070C6D" w:rsidRDefault="00A51281" w:rsidP="007C428B">
      <w:r>
        <w:rPr>
          <w:noProof/>
          <w:lang w:eastAsia="da-DK" w:bidi="ar-SA"/>
        </w:rPr>
        <w:drawing>
          <wp:anchor distT="0" distB="0" distL="114300" distR="114300" simplePos="0" relativeHeight="251684864" behindDoc="0" locked="0" layoutInCell="1" allowOverlap="1" wp14:anchorId="6AC68045" wp14:editId="5C33D492">
            <wp:simplePos x="0" y="0"/>
            <wp:positionH relativeFrom="column">
              <wp:posOffset>-153035</wp:posOffset>
            </wp:positionH>
            <wp:positionV relativeFrom="paragraph">
              <wp:posOffset>266700</wp:posOffset>
            </wp:positionV>
            <wp:extent cx="6203315" cy="4036060"/>
            <wp:effectExtent l="0" t="0" r="6985" b="2540"/>
            <wp:wrapTopAndBottom/>
            <wp:docPr id="168" name="Billed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3315" cy="403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AC8" w:rsidRPr="00070C6D">
        <w:t xml:space="preserve">Nedenfor ses et eksempel på et skema, der kan anvendes: </w:t>
      </w:r>
    </w:p>
    <w:p w14:paraId="508736E9" w14:textId="742734D1" w:rsidR="006803AB" w:rsidRPr="00070C6D" w:rsidRDefault="006803AB" w:rsidP="006803AB"/>
    <w:p w14:paraId="6E525BBD" w14:textId="77777777" w:rsidR="00BC6AC8" w:rsidRDefault="00BC6AC8" w:rsidP="007C428B">
      <w:r w:rsidRPr="00070C6D">
        <w:lastRenderedPageBreak/>
        <w:t>På www.</w:t>
      </w:r>
      <w:r w:rsidR="001757FD">
        <w:t>folkekirkenspersonale.dk finder du yderligere materiale om MUS</w:t>
      </w:r>
      <w:r w:rsidR="007878F5">
        <w:t>,</w:t>
      </w:r>
      <w:r w:rsidR="001757FD">
        <w:t xml:space="preserve"> herunder</w:t>
      </w:r>
      <w:r w:rsidRPr="00070C6D">
        <w:t xml:space="preserve"> forberedelsesskema, samtaleskemaer og konklusionsskemaer.</w:t>
      </w:r>
    </w:p>
    <w:p w14:paraId="68964C5B" w14:textId="77777777" w:rsidR="006803AB" w:rsidRPr="006803AB" w:rsidRDefault="006803AB" w:rsidP="006803AB">
      <w:r w:rsidRPr="006803AB">
        <w:t>Link til MUS-skemaer</w:t>
      </w:r>
      <w:r>
        <w:t>:</w:t>
      </w:r>
      <w:r w:rsidRPr="006803AB">
        <w:t xml:space="preserve"> </w:t>
      </w:r>
    </w:p>
    <w:p w14:paraId="36E7340D" w14:textId="2F23602C" w:rsidR="002D769F" w:rsidRPr="002D769F" w:rsidRDefault="002D769F" w:rsidP="002D769F">
      <w:pPr>
        <w:rPr>
          <w:color w:val="0000FF"/>
          <w:u w:val="single"/>
        </w:rPr>
      </w:pPr>
      <w:r>
        <w:rPr>
          <w:color w:val="0000FF"/>
          <w:u w:val="single"/>
        </w:rPr>
        <w:fldChar w:fldCharType="begin"/>
      </w:r>
      <w:ins w:id="119" w:author="Kristina Ravn Broch" w:date="2023-06-29T11:33:00Z">
        <w:r>
          <w:rPr>
            <w:color w:val="0000FF"/>
            <w:u w:val="single"/>
          </w:rPr>
          <w:instrText>HYPERLINK "</w:instrText>
        </w:r>
      </w:ins>
      <w:r w:rsidRPr="002D769F">
        <w:rPr>
          <w:color w:val="0000FF"/>
          <w:u w:val="single"/>
        </w:rPr>
        <w:instrText>https://www.folkekirkenspersonale.dk/arbejdsmiljoe/medarbejderudviklingssamtale-mus/skemaer</w:instrText>
      </w:r>
      <w:ins w:id="120" w:author="Kristina Ravn Broch" w:date="2023-06-29T11:33:00Z">
        <w:r>
          <w:rPr>
            <w:color w:val="0000FF"/>
            <w:u w:val="single"/>
          </w:rPr>
          <w:instrText>"</w:instrText>
        </w:r>
      </w:ins>
      <w:r>
        <w:rPr>
          <w:color w:val="0000FF"/>
          <w:u w:val="single"/>
        </w:rPr>
      </w:r>
      <w:r>
        <w:rPr>
          <w:color w:val="0000FF"/>
          <w:u w:val="single"/>
        </w:rPr>
        <w:fldChar w:fldCharType="separate"/>
      </w:r>
      <w:r w:rsidRPr="002B2B37">
        <w:rPr>
          <w:rStyle w:val="Hyperlink"/>
        </w:rPr>
        <w:t>https://www.folkekirkenspersonale.dk/arbejdsmiljoe/medarbejderudviklingssamtale-mus/skemaer</w:t>
      </w:r>
      <w:r>
        <w:rPr>
          <w:color w:val="0000FF"/>
          <w:u w:val="single"/>
        </w:rPr>
        <w:fldChar w:fldCharType="end"/>
      </w:r>
    </w:p>
    <w:p w14:paraId="23E06ECB" w14:textId="77777777" w:rsidR="002D769F" w:rsidRPr="00070C6D" w:rsidRDefault="002D769F" w:rsidP="007C428B"/>
    <w:p w14:paraId="2E19D5C6" w14:textId="77777777" w:rsidR="00BC6AC8" w:rsidRPr="00070C6D" w:rsidRDefault="00BC6AC8" w:rsidP="00A51281">
      <w:pPr>
        <w:pStyle w:val="Overskrift2"/>
      </w:pPr>
      <w:bookmarkStart w:id="121" w:name="_Toc455496858"/>
      <w:bookmarkStart w:id="122" w:name="_Toc472071186"/>
      <w:r w:rsidRPr="00070C6D">
        <w:t>Arbejdsmiljø</w:t>
      </w:r>
      <w:bookmarkEnd w:id="121"/>
      <w:bookmarkEnd w:id="122"/>
    </w:p>
    <w:p w14:paraId="302AE2B9" w14:textId="77777777" w:rsidR="00BC6AC8" w:rsidRPr="00070C6D" w:rsidRDefault="00BC6AC8" w:rsidP="007C428B">
      <w:r w:rsidRPr="00070C6D">
        <w:t xml:space="preserve">Målrettet arbejde med at skabe et godt arbejdsmiljø på arbejdspladsen betaler sig, fordi trivsel skaber arbejdsglæde og højner kvaliteten af arbejdet. Det kan klart anbefales, at I </w:t>
      </w:r>
      <w:r w:rsidR="00990FE9">
        <w:t xml:space="preserve">løbende </w:t>
      </w:r>
      <w:r w:rsidRPr="00070C6D">
        <w:t>har fokus på arbejdsmiljøet og trivslen, og at det ikke alene er begrænset til APV´en, trivselsundersøgelsen og arbejdsmiljødrøftelserne.</w:t>
      </w:r>
    </w:p>
    <w:p w14:paraId="7848AC38" w14:textId="77777777" w:rsidR="00BC6AC8" w:rsidRPr="00070C6D" w:rsidRDefault="00BC6AC8" w:rsidP="007C428B">
      <w:r w:rsidRPr="00070C6D">
        <w:t>Læs mere om</w:t>
      </w:r>
      <w:r w:rsidR="007878F5">
        <w:t>,</w:t>
      </w:r>
      <w:r w:rsidRPr="00070C6D">
        <w:t xml:space="preserve"> hvordan I kan sætte fokus på trivslen bl.a. i vejledningen ”Trivselsværktøjer” som findes på </w:t>
      </w:r>
      <w:hyperlink r:id="rId11" w:history="1">
        <w:r w:rsidRPr="00070C6D">
          <w:t>www.bar-kontor.dk</w:t>
        </w:r>
      </w:hyperlink>
      <w:r w:rsidRPr="00070C6D">
        <w:t>.</w:t>
      </w:r>
    </w:p>
    <w:p w14:paraId="1703D875" w14:textId="77777777" w:rsidR="00BC6AC8" w:rsidRPr="00070C6D" w:rsidRDefault="00BC6AC8" w:rsidP="007C428B">
      <w:r w:rsidRPr="00070C6D">
        <w:t>Øvrige relevante hjemmesider vedr. arbejdsmiljø:</w:t>
      </w:r>
    </w:p>
    <w:p w14:paraId="0993BA94" w14:textId="77777777" w:rsidR="00BC6AC8" w:rsidRPr="00070C6D" w:rsidRDefault="00000000" w:rsidP="007C428B">
      <w:hyperlink r:id="rId12" w:history="1">
        <w:r w:rsidR="00BC6AC8" w:rsidRPr="00070C6D">
          <w:t>www.kirketrivsel.dk</w:t>
        </w:r>
      </w:hyperlink>
    </w:p>
    <w:p w14:paraId="03696A7B" w14:textId="77777777" w:rsidR="00BC6AC8" w:rsidRPr="00070C6D" w:rsidRDefault="00000000" w:rsidP="007C428B">
      <w:hyperlink r:id="rId13" w:history="1">
        <w:r w:rsidR="00BC6AC8" w:rsidRPr="00070C6D">
          <w:t>www.arbejdstilsynet.dk</w:t>
        </w:r>
      </w:hyperlink>
    </w:p>
    <w:p w14:paraId="7E269253" w14:textId="77777777" w:rsidR="00BC6AC8" w:rsidRPr="00070C6D" w:rsidRDefault="00000000" w:rsidP="007C428B">
      <w:hyperlink r:id="rId14" w:history="1">
        <w:r w:rsidR="00BC6AC8" w:rsidRPr="00070C6D">
          <w:t>www.arbejdsmiljoforskning.dk</w:t>
        </w:r>
      </w:hyperlink>
    </w:p>
    <w:p w14:paraId="28C86959" w14:textId="77777777" w:rsidR="00BC6AC8" w:rsidRPr="00070C6D" w:rsidRDefault="00BC6AC8" w:rsidP="00A51281">
      <w:pPr>
        <w:pStyle w:val="Overskrift3"/>
      </w:pPr>
      <w:bookmarkStart w:id="123" w:name="_Toc472071187"/>
      <w:r w:rsidRPr="00070C6D">
        <w:t>Udarbejdelse af en arbejdsmiljøpolitik</w:t>
      </w:r>
      <w:bookmarkEnd w:id="123"/>
    </w:p>
    <w:p w14:paraId="2B7E4417" w14:textId="77777777" w:rsidR="00AD02A9" w:rsidRPr="00070C6D" w:rsidRDefault="00BC6AC8" w:rsidP="007C428B">
      <w:r w:rsidRPr="00070C6D">
        <w:t xml:space="preserve">Et rigtig godt sted at starte med at sætte fokus på trivsel og arbejdsmiljø er ved udarbejdelsen af en lokal arbejdsmiljøpolitik for jeres kirke. Udarbejdelsen af en lokal arbejdsmiljøpolitik for arbejdspladsen giver mulighed for løbende og systematisk at arbejde med trivslen. </w:t>
      </w:r>
      <w:r w:rsidR="00990FE9">
        <w:br/>
      </w:r>
      <w:r w:rsidRPr="00070C6D">
        <w:t>I arbejdsmiljøpolitikken vil I kunne beskrive jeres fælles forståelse af</w:t>
      </w:r>
      <w:r w:rsidR="007878F5">
        <w:t>,</w:t>
      </w:r>
      <w:r w:rsidRPr="00070C6D">
        <w:t xml:space="preserve"> hvad god trivsel er,</w:t>
      </w:r>
      <w:r w:rsidR="009378D3">
        <w:t xml:space="preserve"> og hvordan I vil arbejde med at</w:t>
      </w:r>
      <w:r w:rsidRPr="00070C6D">
        <w:t xml:space="preserve"> udvikle den, så I får nogle klare retningslinjer for arbejdet. Det er en god id</w:t>
      </w:r>
      <w:r w:rsidR="007878F5">
        <w:t>é</w:t>
      </w:r>
      <w:r w:rsidRPr="00070C6D">
        <w:t xml:space="preserve"> at starte med en overordnet drøftelse af en trivselspolitik, som tager udgangspunkt i arbejdspladsens værdier, holdninger og historie.</w:t>
      </w:r>
    </w:p>
    <w:p w14:paraId="2606E825" w14:textId="77777777" w:rsidR="00AD02A9" w:rsidRDefault="00AD02A9" w:rsidP="007C428B">
      <w:pPr>
        <w:rPr>
          <w:b/>
        </w:rPr>
      </w:pPr>
    </w:p>
    <w:p w14:paraId="72049959" w14:textId="77777777" w:rsidR="00BC6AC8" w:rsidRPr="00AD02A9" w:rsidRDefault="00BC6AC8" w:rsidP="007C428B">
      <w:pPr>
        <w:rPr>
          <w:b/>
        </w:rPr>
      </w:pPr>
      <w:r w:rsidRPr="00AD02A9">
        <w:rPr>
          <w:b/>
        </w:rPr>
        <w:t>Huskeliste for</w:t>
      </w:r>
      <w:r w:rsidR="007878F5">
        <w:rPr>
          <w:b/>
        </w:rPr>
        <w:t>,</w:t>
      </w:r>
      <w:r w:rsidRPr="00AD02A9">
        <w:rPr>
          <w:b/>
        </w:rPr>
        <w:t xml:space="preserve"> hvad der bør drøftes og fastlægges i den lokale arbejdsmiljøpolitik:</w:t>
      </w:r>
    </w:p>
    <w:p w14:paraId="357BD73B" w14:textId="77777777" w:rsidR="00986DDF" w:rsidRDefault="00BC6AC8" w:rsidP="00D56C3B">
      <w:pPr>
        <w:pStyle w:val="Opstilling-punkttegn"/>
      </w:pPr>
      <w:r w:rsidRPr="00070C6D">
        <w:t>En beskrivelse af den overordnede hens</w:t>
      </w:r>
      <w:r w:rsidR="00986DDF">
        <w:t>igt med arbejdsmiljøpolitikken</w:t>
      </w:r>
    </w:p>
    <w:p w14:paraId="6AFCBB7D" w14:textId="77777777" w:rsidR="00BC6AC8" w:rsidRPr="00070C6D" w:rsidRDefault="00BC6AC8" w:rsidP="00D56C3B">
      <w:pPr>
        <w:pStyle w:val="Opstilling-punkttegn"/>
      </w:pPr>
      <w:r w:rsidRPr="00070C6D">
        <w:t>En beskrivelse af jeres holdning til trivsel: hvad e</w:t>
      </w:r>
      <w:r w:rsidR="004A0B18">
        <w:t>r trivsel i jeres sogn</w:t>
      </w:r>
      <w:r w:rsidRPr="00070C6D">
        <w:t>?</w:t>
      </w:r>
    </w:p>
    <w:p w14:paraId="7CB18811" w14:textId="77777777" w:rsidR="00BC6AC8" w:rsidRPr="00070C6D" w:rsidRDefault="00BC6AC8" w:rsidP="00D56C3B">
      <w:pPr>
        <w:pStyle w:val="Opstilling-punkttegn"/>
      </w:pPr>
      <w:r w:rsidRPr="00070C6D">
        <w:t>En beskrivelse af handlinger, rutiner og adfærd, som fremmer trivslen, samt hvilke handlinger der forventes</w:t>
      </w:r>
    </w:p>
    <w:p w14:paraId="41BDF67A" w14:textId="77777777" w:rsidR="00BC6AC8" w:rsidRPr="00070C6D" w:rsidRDefault="00BC6AC8" w:rsidP="00D56C3B">
      <w:pPr>
        <w:pStyle w:val="Opstilling-punkttegn"/>
      </w:pPr>
      <w:r w:rsidRPr="00070C6D">
        <w:t>En beskrivelse af procedurer, hvis der er problemer med trivslen</w:t>
      </w:r>
    </w:p>
    <w:p w14:paraId="2FA57B5E" w14:textId="77777777" w:rsidR="00BC6AC8" w:rsidRPr="00070C6D" w:rsidRDefault="00BC6AC8" w:rsidP="00D56C3B">
      <w:pPr>
        <w:pStyle w:val="Opstilling-punkttegn"/>
      </w:pPr>
      <w:r w:rsidRPr="00070C6D">
        <w:t>En beskrivelse af indsatsområder til fremme af trivsel og sundhed på arbejdspladsen</w:t>
      </w:r>
    </w:p>
    <w:p w14:paraId="7A7A7ED7" w14:textId="77777777" w:rsidR="00BC6AC8" w:rsidRPr="00070C6D" w:rsidRDefault="00BC6AC8" w:rsidP="00D56C3B">
      <w:pPr>
        <w:pStyle w:val="Opstilling-punkttegn"/>
      </w:pPr>
      <w:r w:rsidRPr="00070C6D">
        <w:t>En beskrivelse af roller og ansvar i forbindelse med arbejdsmiljøet</w:t>
      </w:r>
    </w:p>
    <w:p w14:paraId="4860F910" w14:textId="77777777" w:rsidR="00BC6AC8" w:rsidRPr="00070C6D" w:rsidRDefault="00BC6AC8" w:rsidP="00D56C3B">
      <w:pPr>
        <w:pStyle w:val="Opstilling-punkttegn"/>
      </w:pPr>
      <w:r w:rsidRPr="00070C6D">
        <w:t>En beskrivelse af</w:t>
      </w:r>
      <w:r w:rsidR="007878F5">
        <w:t>,</w:t>
      </w:r>
      <w:r w:rsidRPr="00070C6D">
        <w:t xml:space="preserve"> hvordan I justerer og evaluerer arbejdsmiljøpolitikken</w:t>
      </w:r>
    </w:p>
    <w:p w14:paraId="4B3FB780" w14:textId="77777777" w:rsidR="00BC6AC8" w:rsidRPr="00070C6D" w:rsidRDefault="00BC6AC8" w:rsidP="00A51281">
      <w:pPr>
        <w:pStyle w:val="Overskrift3"/>
      </w:pPr>
      <w:bookmarkStart w:id="124" w:name="_Toc472071188"/>
      <w:r w:rsidRPr="00070C6D">
        <w:lastRenderedPageBreak/>
        <w:t>Trivselsrunder</w:t>
      </w:r>
      <w:bookmarkEnd w:id="124"/>
    </w:p>
    <w:p w14:paraId="666F776C" w14:textId="77777777" w:rsidR="00BC6AC8" w:rsidRDefault="00BC6AC8" w:rsidP="007C428B">
      <w:r w:rsidRPr="00070C6D">
        <w:t>Trivselsrunder kan være en anden god måde at sikre fastholdelsen af fokus på trivslen på. Trivselsrunder kan afholdes som faste møder, hvor medarbejderne både fortæller og lytter til hinanden. Trivselsrunden behøver ikke at tage mere end en halv time</w:t>
      </w:r>
      <w:r w:rsidR="007878F5">
        <w:t>,</w:t>
      </w:r>
      <w:r w:rsidRPr="00070C6D">
        <w:t xml:space="preserve"> og formålet er at lytte til hinanden og udtrykke sig i et trygt forum. Det anbefales</w:t>
      </w:r>
      <w:r w:rsidR="007878F5">
        <w:t>,</w:t>
      </w:r>
      <w:r w:rsidRPr="00070C6D">
        <w:t xml:space="preserve"> at der udpeges en mødeleder fra gang til gang, og at der</w:t>
      </w:r>
      <w:r w:rsidR="00461E0F">
        <w:t xml:space="preserve"> ikke tages referat af møderne.</w:t>
      </w:r>
    </w:p>
    <w:p w14:paraId="5D4566D7" w14:textId="77777777" w:rsidR="00461E0F" w:rsidRPr="00070C6D" w:rsidRDefault="00461E0F" w:rsidP="007C428B"/>
    <w:p w14:paraId="4A872291" w14:textId="77777777" w:rsidR="00BC6AC8" w:rsidRPr="00D56C3B" w:rsidRDefault="00BC6AC8" w:rsidP="007C428B">
      <w:pPr>
        <w:rPr>
          <w:b/>
        </w:rPr>
      </w:pPr>
      <w:r w:rsidRPr="00D56C3B">
        <w:rPr>
          <w:b/>
        </w:rPr>
        <w:t xml:space="preserve">Spilleregler for </w:t>
      </w:r>
      <w:r w:rsidR="005404A9">
        <w:rPr>
          <w:b/>
        </w:rPr>
        <w:t>t</w:t>
      </w:r>
      <w:r w:rsidRPr="00D56C3B">
        <w:rPr>
          <w:b/>
        </w:rPr>
        <w:t>rivselsrunden:</w:t>
      </w:r>
    </w:p>
    <w:p w14:paraId="3D45F40F" w14:textId="77777777" w:rsidR="00BC6AC8" w:rsidRPr="004A0B18" w:rsidRDefault="00BC6AC8" w:rsidP="00D56C3B">
      <w:pPr>
        <w:pStyle w:val="Opstilling-punkttegn"/>
      </w:pPr>
      <w:r w:rsidRPr="004A0B18">
        <w:t>Man snakker efter tur i runden</w:t>
      </w:r>
    </w:p>
    <w:p w14:paraId="3FB0C60E" w14:textId="77777777" w:rsidR="00BC6AC8" w:rsidRPr="004A0B18" w:rsidRDefault="004A0B18" w:rsidP="00D56C3B">
      <w:pPr>
        <w:pStyle w:val="Opstilling-punkttegn"/>
      </w:pPr>
      <w:r w:rsidRPr="004A0B18">
        <w:t xml:space="preserve">Man </w:t>
      </w:r>
      <w:r w:rsidR="00BC6AC8" w:rsidRPr="004A0B18">
        <w:t>afbryde</w:t>
      </w:r>
      <w:r w:rsidRPr="004A0B18">
        <w:t>r</w:t>
      </w:r>
      <w:r w:rsidR="00BC6AC8" w:rsidRPr="004A0B18">
        <w:t xml:space="preserve"> </w:t>
      </w:r>
      <w:r w:rsidRPr="004A0B18">
        <w:t xml:space="preserve">ikke </w:t>
      </w:r>
      <w:r w:rsidR="00BC6AC8" w:rsidRPr="004A0B18">
        <w:t>den, der taler</w:t>
      </w:r>
    </w:p>
    <w:p w14:paraId="7BAAE26C" w14:textId="77777777" w:rsidR="00BC6AC8" w:rsidRPr="004A0B18" w:rsidRDefault="004A0B18" w:rsidP="00D56C3B">
      <w:pPr>
        <w:pStyle w:val="Opstilling-punkttegn"/>
      </w:pPr>
      <w:r w:rsidRPr="004A0B18">
        <w:t xml:space="preserve">Man </w:t>
      </w:r>
      <w:r w:rsidR="00BC6AC8" w:rsidRPr="004A0B18">
        <w:t>tale</w:t>
      </w:r>
      <w:r w:rsidRPr="004A0B18">
        <w:t>r</w:t>
      </w:r>
      <w:r w:rsidR="00BC6AC8" w:rsidRPr="004A0B18">
        <w:t xml:space="preserve"> </w:t>
      </w:r>
      <w:r w:rsidRPr="004A0B18">
        <w:t xml:space="preserve">kun </w:t>
      </w:r>
      <w:r w:rsidR="00BC6AC8" w:rsidRPr="004A0B18">
        <w:t>om det, man selv oplever</w:t>
      </w:r>
    </w:p>
    <w:p w14:paraId="65BD332E" w14:textId="18DF371C" w:rsidR="00BC6AC8" w:rsidRPr="004A0B18" w:rsidRDefault="004A0B18" w:rsidP="00D56C3B">
      <w:pPr>
        <w:pStyle w:val="Opstilling-punkttegn"/>
      </w:pPr>
      <w:r>
        <w:t xml:space="preserve">Man </w:t>
      </w:r>
      <w:r w:rsidR="00FC359A" w:rsidRPr="004A0B18">
        <w:t>taler</w:t>
      </w:r>
      <w:r w:rsidR="00BC6AC8" w:rsidRPr="004A0B18">
        <w:t xml:space="preserve"> </w:t>
      </w:r>
      <w:r>
        <w:t xml:space="preserve">ikke </w:t>
      </w:r>
      <w:r w:rsidR="00BC6AC8" w:rsidRPr="004A0B18">
        <w:t>om folk, der ikke er til stede</w:t>
      </w:r>
    </w:p>
    <w:p w14:paraId="266165EC" w14:textId="77777777" w:rsidR="008550C7" w:rsidRPr="00070C6D" w:rsidRDefault="008550C7" w:rsidP="00461E0F">
      <w:pPr>
        <w:pStyle w:val="Opstilling-punkttegn"/>
      </w:pPr>
      <w:r w:rsidRPr="004A0B18">
        <w:t>Man har ret til at ”melde pas”</w:t>
      </w:r>
    </w:p>
    <w:p w14:paraId="018FCC08" w14:textId="77777777" w:rsidR="00BC6AC8" w:rsidRPr="00070C6D" w:rsidRDefault="00BC6AC8" w:rsidP="00A51281">
      <w:pPr>
        <w:pStyle w:val="Overskrift3"/>
      </w:pPr>
      <w:bookmarkStart w:id="125" w:name="_Toc472071189"/>
      <w:r w:rsidRPr="00070C6D">
        <w:t>Den årlige arbejdsmiljødrøftelse</w:t>
      </w:r>
      <w:bookmarkEnd w:id="125"/>
    </w:p>
    <w:p w14:paraId="0492F25A" w14:textId="77777777" w:rsidR="00BC6AC8" w:rsidRPr="00070C6D" w:rsidRDefault="00BC6AC8" w:rsidP="007C428B">
      <w:r w:rsidRPr="00070C6D">
        <w:t>På den årlige arbejdsmiljødrøftelse skal menighedsrådet/eller arbejdsmiljøorganisatione</w:t>
      </w:r>
      <w:r w:rsidR="001757FD">
        <w:t>n sammen med de ansatte vurdere</w:t>
      </w:r>
      <w:r w:rsidRPr="00070C6D">
        <w:t xml:space="preserve"> det seneste års indsats på arbejdsmiljøområdet og tilrettelægge det kommende års samarbejde.</w:t>
      </w:r>
    </w:p>
    <w:p w14:paraId="146816F4" w14:textId="77777777" w:rsidR="00BC6AC8" w:rsidRPr="00070C6D" w:rsidRDefault="00BC6AC8" w:rsidP="007C428B">
      <w:r w:rsidRPr="00070C6D">
        <w:t>På den årlige arbejdsmiljødrøftelse skal I:</w:t>
      </w:r>
    </w:p>
    <w:p w14:paraId="78454CB6" w14:textId="77777777" w:rsidR="00BC6AC8" w:rsidRPr="00070C6D" w:rsidRDefault="00BC6AC8" w:rsidP="00D56C3B">
      <w:pPr>
        <w:pStyle w:val="Opstilling-punkttegn"/>
      </w:pPr>
      <w:r w:rsidRPr="00070C6D">
        <w:t>tilrettelægge indholdet af samarbejdet om sikkerhed og sundhed for det kommende år</w:t>
      </w:r>
    </w:p>
    <w:p w14:paraId="159CDA49" w14:textId="77777777" w:rsidR="00BC6AC8" w:rsidRPr="00070C6D" w:rsidRDefault="00BC6AC8" w:rsidP="00D56C3B">
      <w:pPr>
        <w:pStyle w:val="Opstilling-punkttegn"/>
      </w:pPr>
      <w:r w:rsidRPr="00070C6D">
        <w:t>fastlægge, hvordan samarbejdet skal foregå</w:t>
      </w:r>
    </w:p>
    <w:p w14:paraId="3D6EEB6D" w14:textId="77777777" w:rsidR="00BC6AC8" w:rsidRPr="00070C6D" w:rsidRDefault="00BC6AC8" w:rsidP="00D56C3B">
      <w:pPr>
        <w:pStyle w:val="Opstilling-punkttegn"/>
      </w:pPr>
      <w:r w:rsidRPr="00070C6D">
        <w:t>vurdere, om det foregående års mål er nået</w:t>
      </w:r>
    </w:p>
    <w:p w14:paraId="634A8452" w14:textId="77777777" w:rsidR="00BC6AC8" w:rsidRPr="00070C6D" w:rsidRDefault="00BC6AC8" w:rsidP="00D56C3B">
      <w:pPr>
        <w:pStyle w:val="Opstilling-punkttegn"/>
      </w:pPr>
      <w:r w:rsidRPr="00070C6D">
        <w:t>fastlægge mål for det kommende års samarbejde</w:t>
      </w:r>
    </w:p>
    <w:p w14:paraId="3CC321D2" w14:textId="77777777" w:rsidR="00BC6AC8" w:rsidRPr="00070C6D" w:rsidRDefault="00BC6AC8" w:rsidP="007C428B"/>
    <w:p w14:paraId="24F53B93" w14:textId="77777777" w:rsidR="00BC6AC8" w:rsidRPr="00070C6D" w:rsidRDefault="00BC6AC8" w:rsidP="007C428B">
      <w:r w:rsidRPr="00070C6D">
        <w:t>Spørgsmålene herunder er tænkt som en hjælp til jer, når I sidder i drøftelsen.</w:t>
      </w:r>
    </w:p>
    <w:p w14:paraId="6EFB3869" w14:textId="77777777" w:rsidR="00BC6AC8" w:rsidRPr="00070C6D" w:rsidRDefault="00BC6AC8" w:rsidP="007C428B"/>
    <w:p w14:paraId="36B01552" w14:textId="77777777" w:rsidR="00D56C3B" w:rsidRDefault="00D56C3B">
      <w:pPr>
        <w:spacing w:before="0" w:after="200" w:line="276" w:lineRule="auto"/>
      </w:pPr>
      <w:r>
        <w:br w:type="page"/>
      </w:r>
    </w:p>
    <w:p w14:paraId="1C2ECA53" w14:textId="77777777" w:rsidR="00BC6AC8" w:rsidRPr="00070C6D" w:rsidRDefault="00BC6AC8" w:rsidP="007C428B">
      <w:r>
        <w:rPr>
          <w:noProof/>
          <w:lang w:eastAsia="da-DK" w:bidi="ar-SA"/>
        </w:rPr>
        <w:lastRenderedPageBreak/>
        <mc:AlternateContent>
          <mc:Choice Requires="wps">
            <w:drawing>
              <wp:anchor distT="0" distB="0" distL="36195" distR="36195" simplePos="0" relativeHeight="251677696" behindDoc="1" locked="0" layoutInCell="1" allowOverlap="1" wp14:anchorId="4B6EC878" wp14:editId="740D7EDB">
                <wp:simplePos x="0" y="0"/>
                <wp:positionH relativeFrom="leftMargin">
                  <wp:posOffset>906780</wp:posOffset>
                </wp:positionH>
                <wp:positionV relativeFrom="paragraph">
                  <wp:posOffset>-707390</wp:posOffset>
                </wp:positionV>
                <wp:extent cx="5939790" cy="9926320"/>
                <wp:effectExtent l="0" t="0" r="41910" b="55880"/>
                <wp:wrapTight wrapText="bothSides">
                  <wp:wrapPolygon edited="0">
                    <wp:start x="2910" y="0"/>
                    <wp:lineTo x="2355" y="41"/>
                    <wp:lineTo x="831" y="539"/>
                    <wp:lineTo x="554" y="912"/>
                    <wp:lineTo x="139" y="1327"/>
                    <wp:lineTo x="0" y="1700"/>
                    <wp:lineTo x="0" y="19981"/>
                    <wp:lineTo x="277" y="20561"/>
                    <wp:lineTo x="1247" y="21307"/>
                    <wp:lineTo x="2771" y="21680"/>
                    <wp:lineTo x="3117" y="21680"/>
                    <wp:lineTo x="18635" y="21680"/>
                    <wp:lineTo x="18981" y="21680"/>
                    <wp:lineTo x="20436" y="21307"/>
                    <wp:lineTo x="21406" y="20561"/>
                    <wp:lineTo x="21683" y="19981"/>
                    <wp:lineTo x="21683" y="1782"/>
                    <wp:lineTo x="21545" y="1327"/>
                    <wp:lineTo x="20852" y="539"/>
                    <wp:lineTo x="19397" y="83"/>
                    <wp:lineTo x="18774" y="0"/>
                    <wp:lineTo x="2910" y="0"/>
                  </wp:wrapPolygon>
                </wp:wrapTight>
                <wp:docPr id="176" name="Afrundet rektange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992632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0F79E919" w14:textId="77777777" w:rsidR="00F91715" w:rsidRPr="00D56C3B" w:rsidRDefault="00F91715" w:rsidP="00507BF2">
                            <w:pPr>
                              <w:spacing w:before="0"/>
                              <w:rPr>
                                <w:b/>
                              </w:rPr>
                            </w:pPr>
                            <w:r w:rsidRPr="00D56C3B">
                              <w:rPr>
                                <w:b/>
                              </w:rPr>
                              <w:t>Arbejdsmiljøet det seneste år</w:t>
                            </w:r>
                          </w:p>
                          <w:p w14:paraId="52F00BDE" w14:textId="77777777" w:rsidR="00F91715" w:rsidRPr="00A1280F" w:rsidRDefault="00F91715" w:rsidP="001566C7">
                            <w:pPr>
                              <w:pStyle w:val="Listeafsnit"/>
                              <w:numPr>
                                <w:ilvl w:val="0"/>
                                <w:numId w:val="16"/>
                              </w:numPr>
                              <w:spacing w:before="0" w:after="0"/>
                              <w:ind w:left="360"/>
                            </w:pPr>
                            <w:r w:rsidRPr="00A1280F">
                              <w:t xml:space="preserve">Har vi haft særlige arbejdsmiljøproblemer det seneste år – </w:t>
                            </w:r>
                            <w:r>
                              <w:t>f</w:t>
                            </w:r>
                            <w:r w:rsidRPr="00A1280F">
                              <w:t>x sygefravær, samarbejdsproblemer eller ulykker?</w:t>
                            </w:r>
                          </w:p>
                          <w:p w14:paraId="5E042ECB" w14:textId="77777777" w:rsidR="00F91715" w:rsidRPr="00A1280F" w:rsidRDefault="00F91715" w:rsidP="001566C7">
                            <w:pPr>
                              <w:pStyle w:val="Listeafsnit"/>
                              <w:numPr>
                                <w:ilvl w:val="0"/>
                                <w:numId w:val="16"/>
                              </w:numPr>
                              <w:spacing w:before="0" w:after="0"/>
                              <w:ind w:left="360"/>
                            </w:pPr>
                            <w:r w:rsidRPr="00A1280F">
                              <w:t>Har vi arbejdsområder eller -funktioner, der udgør en risiko for arbejdsmiljøet?</w:t>
                            </w:r>
                          </w:p>
                          <w:p w14:paraId="61841835" w14:textId="77777777" w:rsidR="00F91715" w:rsidRPr="00A1280F" w:rsidRDefault="00F91715" w:rsidP="001566C7">
                            <w:pPr>
                              <w:pStyle w:val="Listeafsnit"/>
                              <w:numPr>
                                <w:ilvl w:val="0"/>
                                <w:numId w:val="16"/>
                              </w:numPr>
                              <w:spacing w:before="0" w:after="0"/>
                              <w:ind w:left="360"/>
                            </w:pPr>
                            <w:r w:rsidRPr="00A1280F">
                              <w:t>Har vi eksempler på aktiviteter eller tiltag, der har virket positivt på arbejdsmiljøet hos os?</w:t>
                            </w:r>
                          </w:p>
                          <w:p w14:paraId="23A189C3" w14:textId="77777777" w:rsidR="00F91715" w:rsidRPr="00A1280F" w:rsidRDefault="00F91715" w:rsidP="001566C7">
                            <w:pPr>
                              <w:pStyle w:val="Listeafsnit"/>
                              <w:numPr>
                                <w:ilvl w:val="0"/>
                                <w:numId w:val="16"/>
                              </w:numPr>
                              <w:spacing w:before="0" w:after="0"/>
                              <w:ind w:left="360"/>
                            </w:pPr>
                            <w:r w:rsidRPr="00A1280F">
                              <w:t>Har der været situationer, hvor vi har manglet viden om arbejdsmiljø?</w:t>
                            </w:r>
                          </w:p>
                          <w:p w14:paraId="072ED5E2" w14:textId="77777777" w:rsidR="00F91715" w:rsidRPr="00D56C3B" w:rsidRDefault="00F91715" w:rsidP="00E4003B">
                            <w:pPr>
                              <w:spacing w:before="200"/>
                              <w:rPr>
                                <w:b/>
                              </w:rPr>
                            </w:pPr>
                            <w:r w:rsidRPr="00D56C3B">
                              <w:rPr>
                                <w:b/>
                              </w:rPr>
                              <w:t>Hvilke mål satte vi på sidste års drøftelse?</w:t>
                            </w:r>
                          </w:p>
                          <w:p w14:paraId="2AD002FD" w14:textId="77777777" w:rsidR="00F91715" w:rsidRPr="00A1280F" w:rsidRDefault="00F91715" w:rsidP="001566C7">
                            <w:pPr>
                              <w:pStyle w:val="Listeafsnit"/>
                              <w:numPr>
                                <w:ilvl w:val="0"/>
                                <w:numId w:val="17"/>
                              </w:numPr>
                              <w:spacing w:before="0" w:after="0"/>
                              <w:ind w:left="360"/>
                            </w:pPr>
                            <w:r w:rsidRPr="00A1280F">
                              <w:t xml:space="preserve">Har vi nået vores mål? Hvis ikke: hvad forhindrede os i at nå </w:t>
                            </w:r>
                            <w:r>
                              <w:t>dem</w:t>
                            </w:r>
                            <w:r w:rsidRPr="00A1280F">
                              <w:t>?</w:t>
                            </w:r>
                          </w:p>
                          <w:p w14:paraId="090F6D1E" w14:textId="77777777" w:rsidR="00F91715" w:rsidRPr="00A1280F" w:rsidRDefault="00F91715" w:rsidP="001566C7">
                            <w:pPr>
                              <w:pStyle w:val="Listeafsnit"/>
                              <w:numPr>
                                <w:ilvl w:val="0"/>
                                <w:numId w:val="17"/>
                              </w:numPr>
                              <w:spacing w:after="0"/>
                              <w:ind w:left="360"/>
                            </w:pPr>
                            <w:r w:rsidRPr="00A1280F">
                              <w:t xml:space="preserve">Skal vores mål videreføres til næste år? Hvad skal vi gøre for at sikre, at vi når </w:t>
                            </w:r>
                            <w:r>
                              <w:t>dem</w:t>
                            </w:r>
                            <w:r w:rsidRPr="00A1280F">
                              <w:t>?</w:t>
                            </w:r>
                          </w:p>
                          <w:p w14:paraId="2FD9DD22" w14:textId="77777777" w:rsidR="00F91715" w:rsidRPr="00D56C3B" w:rsidRDefault="00F91715" w:rsidP="00E4003B">
                            <w:pPr>
                              <w:spacing w:before="200"/>
                              <w:rPr>
                                <w:b/>
                              </w:rPr>
                            </w:pPr>
                            <w:r w:rsidRPr="00D56C3B">
                              <w:rPr>
                                <w:b/>
                              </w:rPr>
                              <w:t>Det seneste års samarbejde om arbejdsmiljø</w:t>
                            </w:r>
                          </w:p>
                          <w:p w14:paraId="540534E5" w14:textId="77777777" w:rsidR="00F91715" w:rsidRPr="00A1280F" w:rsidRDefault="00F91715" w:rsidP="001566C7">
                            <w:pPr>
                              <w:pStyle w:val="Listeafsnit"/>
                              <w:numPr>
                                <w:ilvl w:val="0"/>
                                <w:numId w:val="16"/>
                              </w:numPr>
                              <w:spacing w:before="0" w:after="0"/>
                              <w:ind w:left="360"/>
                            </w:pPr>
                            <w:r w:rsidRPr="00A1280F">
                              <w:t>Hvordan har strukturen været for samarbejdet det seneste år?</w:t>
                            </w:r>
                          </w:p>
                          <w:p w14:paraId="66CB2355" w14:textId="77777777" w:rsidR="00F91715" w:rsidRPr="00A1280F" w:rsidRDefault="00F91715" w:rsidP="001566C7">
                            <w:pPr>
                              <w:pStyle w:val="Listeafsnit"/>
                              <w:numPr>
                                <w:ilvl w:val="0"/>
                                <w:numId w:val="16"/>
                              </w:numPr>
                              <w:spacing w:before="0" w:after="0"/>
                              <w:ind w:left="360"/>
                            </w:pPr>
                            <w:r w:rsidRPr="00A1280F">
                              <w:t>Har vi organiseret vores samarbejde på en hensigtsmæssig måde?</w:t>
                            </w:r>
                          </w:p>
                          <w:p w14:paraId="1A177489" w14:textId="77777777" w:rsidR="00F91715" w:rsidRPr="00A1280F" w:rsidRDefault="00F91715" w:rsidP="001566C7">
                            <w:pPr>
                              <w:pStyle w:val="Listeafsnit"/>
                              <w:numPr>
                                <w:ilvl w:val="0"/>
                                <w:numId w:val="16"/>
                              </w:numPr>
                              <w:spacing w:before="0" w:after="0"/>
                              <w:ind w:left="360"/>
                            </w:pPr>
                            <w:r w:rsidRPr="00A1280F">
                              <w:t>Kan vi organisere arbejdet på en anden måde, så den passer bedre til vores arbejdsplads?</w:t>
                            </w:r>
                          </w:p>
                          <w:p w14:paraId="10DE5A87" w14:textId="77777777" w:rsidR="00F91715" w:rsidRPr="00A1280F" w:rsidRDefault="00F91715" w:rsidP="001566C7">
                            <w:pPr>
                              <w:pStyle w:val="Listeafsnit"/>
                              <w:numPr>
                                <w:ilvl w:val="0"/>
                                <w:numId w:val="16"/>
                              </w:numPr>
                              <w:spacing w:before="0" w:after="0"/>
                              <w:ind w:left="360"/>
                            </w:pPr>
                            <w:r w:rsidRPr="00A1280F">
                              <w:t>Har der været tid og ressourcer til at håndtere arbejdsmiljøet?</w:t>
                            </w:r>
                          </w:p>
                          <w:p w14:paraId="3D43ADB5" w14:textId="77777777" w:rsidR="00F91715" w:rsidRPr="00A1280F" w:rsidRDefault="00F91715" w:rsidP="001566C7">
                            <w:pPr>
                              <w:pStyle w:val="Listeafsnit"/>
                              <w:numPr>
                                <w:ilvl w:val="0"/>
                                <w:numId w:val="16"/>
                              </w:numPr>
                              <w:spacing w:before="0" w:after="0"/>
                              <w:ind w:left="360"/>
                            </w:pPr>
                            <w:r w:rsidRPr="00A1280F">
                              <w:t>Hvilken form har samarbejdet haft?</w:t>
                            </w:r>
                          </w:p>
                          <w:p w14:paraId="686BC93A" w14:textId="77777777" w:rsidR="00F91715" w:rsidRPr="00A1280F" w:rsidRDefault="00F91715" w:rsidP="001566C7">
                            <w:pPr>
                              <w:pStyle w:val="Listeafsnit"/>
                              <w:numPr>
                                <w:ilvl w:val="0"/>
                                <w:numId w:val="16"/>
                              </w:numPr>
                              <w:spacing w:before="0" w:after="0"/>
                              <w:ind w:left="360"/>
                            </w:pPr>
                            <w:r w:rsidRPr="00A1280F">
                              <w:t>Har der været møder med et fast interval?</w:t>
                            </w:r>
                          </w:p>
                          <w:p w14:paraId="0A13930F" w14:textId="77777777" w:rsidR="00F91715" w:rsidRPr="00A1280F" w:rsidRDefault="00F91715" w:rsidP="001566C7">
                            <w:pPr>
                              <w:pStyle w:val="Listeafsnit"/>
                              <w:numPr>
                                <w:ilvl w:val="0"/>
                                <w:numId w:val="16"/>
                              </w:numPr>
                              <w:spacing w:before="0" w:after="0"/>
                              <w:ind w:left="360"/>
                            </w:pPr>
                            <w:r w:rsidRPr="00A1280F">
                              <w:t>Har vi fulgt op på møderne?</w:t>
                            </w:r>
                          </w:p>
                          <w:p w14:paraId="2BFD69E3" w14:textId="77777777" w:rsidR="00F91715" w:rsidRPr="00A1280F" w:rsidRDefault="00F91715" w:rsidP="001566C7">
                            <w:pPr>
                              <w:pStyle w:val="Listeafsnit"/>
                              <w:numPr>
                                <w:ilvl w:val="0"/>
                                <w:numId w:val="16"/>
                              </w:numPr>
                              <w:spacing w:before="0" w:after="0"/>
                              <w:ind w:left="360"/>
                            </w:pPr>
                            <w:r w:rsidRPr="00A1280F">
                              <w:t>Hvad sker der, når der opstår arbejdsmiljøproblemer?</w:t>
                            </w:r>
                          </w:p>
                          <w:p w14:paraId="33D3EF39" w14:textId="77777777" w:rsidR="00F91715" w:rsidRPr="00A1280F" w:rsidRDefault="00F91715" w:rsidP="001566C7">
                            <w:pPr>
                              <w:pStyle w:val="Listeafsnit"/>
                              <w:numPr>
                                <w:ilvl w:val="0"/>
                                <w:numId w:val="16"/>
                              </w:numPr>
                              <w:spacing w:before="0" w:after="0"/>
                              <w:ind w:left="360"/>
                            </w:pPr>
                            <w:r w:rsidRPr="00A1280F">
                              <w:t>Hvordan håndterer vi det på arbejdspladsen?</w:t>
                            </w:r>
                          </w:p>
                          <w:p w14:paraId="648D3BAA" w14:textId="77777777" w:rsidR="00F91715" w:rsidRPr="00D56C3B" w:rsidRDefault="00F91715" w:rsidP="001566C7">
                            <w:pPr>
                              <w:spacing w:before="200" w:after="0"/>
                              <w:rPr>
                                <w:b/>
                              </w:rPr>
                            </w:pPr>
                            <w:r w:rsidRPr="00D56C3B">
                              <w:rPr>
                                <w:b/>
                              </w:rPr>
                              <w:t>Arbejdsmiljøet det kommende år</w:t>
                            </w:r>
                          </w:p>
                          <w:p w14:paraId="1936E06C" w14:textId="77777777" w:rsidR="00F91715" w:rsidRPr="00D56C3B" w:rsidRDefault="00F91715" w:rsidP="00507BF2">
                            <w:pPr>
                              <w:spacing w:before="0"/>
                              <w:rPr>
                                <w:spacing w:val="-6"/>
                              </w:rPr>
                            </w:pPr>
                            <w:r w:rsidRPr="00D56C3B">
                              <w:rPr>
                                <w:spacing w:val="-6"/>
                              </w:rPr>
                              <w:t>(Der skal sættes mål og drøftes indhold for arbejdsmiljøarbejdet i det kommende år.)</w:t>
                            </w:r>
                          </w:p>
                          <w:p w14:paraId="694C45C8" w14:textId="77777777" w:rsidR="00F91715" w:rsidRPr="00A1280F" w:rsidRDefault="00F91715" w:rsidP="001566C7">
                            <w:pPr>
                              <w:pStyle w:val="Listeafsnit"/>
                              <w:numPr>
                                <w:ilvl w:val="0"/>
                                <w:numId w:val="16"/>
                              </w:numPr>
                              <w:spacing w:before="0" w:after="0"/>
                              <w:ind w:left="360"/>
                            </w:pPr>
                            <w:r w:rsidRPr="00A1280F">
                              <w:t xml:space="preserve">Står sognet </w:t>
                            </w:r>
                            <w:r>
                              <w:t xml:space="preserve">- </w:t>
                            </w:r>
                            <w:r w:rsidRPr="00A1280F">
                              <w:t>og for præsters vedkommende provstiet/stiftet</w:t>
                            </w:r>
                            <w:r>
                              <w:t xml:space="preserve"> - </w:t>
                            </w:r>
                            <w:r w:rsidRPr="00A1280F">
                              <w:t>over for nye opgaver eller ændringer, som påvirker arbejdsmiljøet?</w:t>
                            </w:r>
                          </w:p>
                          <w:p w14:paraId="2E1DEC7D" w14:textId="77777777" w:rsidR="00F91715" w:rsidRPr="00A1280F" w:rsidRDefault="00F91715" w:rsidP="001566C7">
                            <w:pPr>
                              <w:pStyle w:val="Listeafsnit"/>
                              <w:numPr>
                                <w:ilvl w:val="0"/>
                                <w:numId w:val="16"/>
                              </w:numPr>
                              <w:spacing w:before="0" w:after="0"/>
                              <w:ind w:left="360"/>
                            </w:pPr>
                            <w:r w:rsidRPr="00A1280F">
                              <w:t>Hvilke mål ønsker vi at sætte for de områder, vi har valgt at arbejde med i det kommende år?</w:t>
                            </w:r>
                          </w:p>
                          <w:p w14:paraId="4D06414A" w14:textId="77777777" w:rsidR="00F91715" w:rsidRPr="00A1280F" w:rsidRDefault="00F91715" w:rsidP="001566C7">
                            <w:pPr>
                              <w:pStyle w:val="Listeafsnit"/>
                              <w:numPr>
                                <w:ilvl w:val="0"/>
                                <w:numId w:val="16"/>
                              </w:numPr>
                              <w:spacing w:before="0" w:after="0"/>
                              <w:ind w:left="360"/>
                            </w:pPr>
                            <w:r w:rsidRPr="00A1280F">
                              <w:t>Hvordan sikrer vi de bedste betingelser for at nå vores mål?</w:t>
                            </w:r>
                          </w:p>
                          <w:p w14:paraId="04039179" w14:textId="77777777" w:rsidR="00F91715" w:rsidRPr="008E022F" w:rsidRDefault="00F91715" w:rsidP="00E4003B">
                            <w:pPr>
                              <w:spacing w:before="200"/>
                              <w:rPr>
                                <w:b/>
                              </w:rPr>
                            </w:pPr>
                            <w:r w:rsidRPr="008E022F">
                              <w:rPr>
                                <w:b/>
                              </w:rPr>
                              <w:t>Samarbejdet for fremtiden</w:t>
                            </w:r>
                          </w:p>
                          <w:p w14:paraId="17F07D6A" w14:textId="77777777" w:rsidR="00F91715" w:rsidRPr="00A1280F" w:rsidRDefault="00F91715" w:rsidP="001566C7">
                            <w:pPr>
                              <w:pStyle w:val="Listeafsnit"/>
                              <w:numPr>
                                <w:ilvl w:val="0"/>
                                <w:numId w:val="16"/>
                              </w:numPr>
                              <w:spacing w:before="0" w:after="0"/>
                              <w:ind w:left="360"/>
                            </w:pPr>
                            <w:r w:rsidRPr="00A1280F">
                              <w:t>Skal vi mødes med faste intervaller i det kommende år?</w:t>
                            </w:r>
                          </w:p>
                          <w:p w14:paraId="000816AA" w14:textId="77777777" w:rsidR="00F91715" w:rsidRPr="00A1280F" w:rsidRDefault="00F91715" w:rsidP="001566C7">
                            <w:pPr>
                              <w:pStyle w:val="Listeafsnit"/>
                              <w:numPr>
                                <w:ilvl w:val="0"/>
                                <w:numId w:val="16"/>
                              </w:numPr>
                              <w:spacing w:before="0" w:after="0"/>
                              <w:ind w:left="360"/>
                            </w:pPr>
                            <w:r w:rsidRPr="00A1280F">
                              <w:t>Hvordan skal vi mødes?</w:t>
                            </w:r>
                          </w:p>
                          <w:p w14:paraId="515A325A" w14:textId="77777777" w:rsidR="00F91715" w:rsidRPr="00A1280F" w:rsidRDefault="00F91715" w:rsidP="001566C7">
                            <w:pPr>
                              <w:pStyle w:val="Listeafsnit"/>
                              <w:numPr>
                                <w:ilvl w:val="0"/>
                                <w:numId w:val="16"/>
                              </w:numPr>
                              <w:spacing w:before="0" w:after="0"/>
                              <w:ind w:left="360"/>
                            </w:pPr>
                            <w:r w:rsidRPr="00A1280F">
                              <w:t>Skal vi inddrage andre medarbejdere i aktiviteter, hvor arbejdsmiljøet er på dagsordenen?</w:t>
                            </w:r>
                          </w:p>
                          <w:p w14:paraId="0C4A8230" w14:textId="77777777" w:rsidR="00F91715" w:rsidRPr="00A1280F" w:rsidRDefault="00F91715" w:rsidP="001566C7">
                            <w:pPr>
                              <w:pStyle w:val="Listeafsnit"/>
                              <w:numPr>
                                <w:ilvl w:val="0"/>
                                <w:numId w:val="16"/>
                              </w:numPr>
                              <w:spacing w:before="0" w:after="0"/>
                              <w:ind w:left="360"/>
                            </w:pPr>
                            <w:r w:rsidRPr="00A1280F">
                              <w:t>Hvem er ansvarlig for løbende at følge op på, om vi er på rette vej?</w:t>
                            </w:r>
                          </w:p>
                          <w:p w14:paraId="2171243C" w14:textId="77777777" w:rsidR="00F91715" w:rsidRPr="008E022F" w:rsidRDefault="00F91715" w:rsidP="00E4003B">
                            <w:pPr>
                              <w:spacing w:before="200"/>
                              <w:rPr>
                                <w:b/>
                              </w:rPr>
                            </w:pPr>
                            <w:r w:rsidRPr="008E022F">
                              <w:rPr>
                                <w:b/>
                              </w:rPr>
                              <w:t>Viden om arbejdsmiljø</w:t>
                            </w:r>
                          </w:p>
                          <w:p w14:paraId="0C87DF80" w14:textId="77777777" w:rsidR="00F91715" w:rsidRPr="007651FB" w:rsidRDefault="00F91715" w:rsidP="00507BF2">
                            <w:pPr>
                              <w:spacing w:before="0"/>
                            </w:pPr>
                            <w:r w:rsidRPr="007651FB">
                              <w:t>(Spørgsmålet er rettet til sogne med under 10 ansatte – uden arbejdsmiljøorganisation)</w:t>
                            </w:r>
                          </w:p>
                          <w:p w14:paraId="5395F2D6" w14:textId="77777777" w:rsidR="00F91715" w:rsidRPr="00A1280F" w:rsidRDefault="00F91715" w:rsidP="001566C7">
                            <w:pPr>
                              <w:pStyle w:val="Listeafsnit"/>
                              <w:numPr>
                                <w:ilvl w:val="0"/>
                                <w:numId w:val="16"/>
                              </w:numPr>
                              <w:spacing w:before="0" w:after="0"/>
                              <w:ind w:left="360"/>
                            </w:pPr>
                            <w:r w:rsidRPr="00A1280F">
                              <w:t>Har vi arbejdsopgaver, der kræver særlig arbejdsmiljøviden, og har vi den nødvendige viden?</w:t>
                            </w:r>
                          </w:p>
                          <w:p w14:paraId="3A91E491" w14:textId="77777777" w:rsidR="00F91715" w:rsidRPr="00A1280F" w:rsidRDefault="00F91715" w:rsidP="001566C7">
                            <w:pPr>
                              <w:pStyle w:val="Listeafsnit"/>
                              <w:numPr>
                                <w:ilvl w:val="0"/>
                                <w:numId w:val="16"/>
                              </w:numPr>
                              <w:spacing w:before="0" w:after="0"/>
                              <w:ind w:left="360"/>
                            </w:pPr>
                            <w:r w:rsidRPr="00A1280F">
                              <w:t>Står vi over for udfordringer i det kommende år, hvor vores viden om de arbejdsmiljømæssige konsekvenser er utilstrækkelig?</w:t>
                            </w:r>
                          </w:p>
                          <w:p w14:paraId="09FA6CF0" w14:textId="77777777" w:rsidR="009378D3" w:rsidRDefault="00F91715" w:rsidP="001566C7">
                            <w:pPr>
                              <w:pStyle w:val="Listeafsnit"/>
                              <w:numPr>
                                <w:ilvl w:val="0"/>
                                <w:numId w:val="16"/>
                              </w:numPr>
                              <w:spacing w:before="0" w:after="0"/>
                              <w:ind w:left="360"/>
                            </w:pPr>
                            <w:r w:rsidRPr="00A1280F">
                              <w:t>Hvad skal vi gøre for at indhente den viden, som mangler?</w:t>
                            </w:r>
                            <w:r w:rsidR="009378D3">
                              <w:t xml:space="preserve"> </w:t>
                            </w:r>
                          </w:p>
                          <w:p w14:paraId="6731F9FE" w14:textId="77777777" w:rsidR="00F91715" w:rsidRPr="00A1280F" w:rsidRDefault="009378D3" w:rsidP="009378D3">
                            <w:pPr>
                              <w:spacing w:before="0" w:after="0"/>
                              <w:ind w:left="5216" w:firstLine="1304"/>
                            </w:pPr>
                            <w:r w:rsidRPr="009378D3">
                              <w:rPr>
                                <w:sz w:val="16"/>
                                <w:szCs w:val="16"/>
                              </w:rPr>
                              <w:t>www.kirketrivsel.dk</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6EC878" id="Afrundet rektangel 176" o:spid="_x0000_s1044" style="position:absolute;margin-left:71.4pt;margin-top:-55.7pt;width:467.7pt;height:781.6pt;z-index:-251638784;visibility:visible;mso-wrap-style:square;mso-width-percent:0;mso-height-percent:0;mso-wrap-distance-left:2.85pt;mso-wrap-distance-top:0;mso-wrap-distance-right:2.85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" fillcolor="#92cddc" strokecolor="#92cddc" strokeweight="1pt">
                <v:fill color2="#daeef3" angle="135" focus="50%" type="gradient"/>
                <v:shadow on="t" color="#205867" opacity=".5" offset="1pt"/>
                <v:textbox inset="1mm,0,1mm,0">
                  <w:txbxContent>
                    <w:p w14:paraId="0F79E919" w14:textId="77777777" w:rsidR="00F91715" w:rsidRPr="00D56C3B" w:rsidRDefault="00F91715" w:rsidP="00507BF2">
                      <w:pPr>
                        <w:spacing w:before="0"/>
                        <w:rPr>
                          <w:b/>
                        </w:rPr>
                      </w:pPr>
                      <w:r w:rsidRPr="00D56C3B">
                        <w:rPr>
                          <w:b/>
                        </w:rPr>
                        <w:t>Arbejdsmiljøet det seneste år</w:t>
                      </w:r>
                    </w:p>
                    <w:p w14:paraId="52F00BDE" w14:textId="77777777" w:rsidR="00F91715" w:rsidRPr="00A1280F" w:rsidRDefault="00F91715" w:rsidP="001566C7">
                      <w:pPr>
                        <w:pStyle w:val="Listeafsnit"/>
                        <w:numPr>
                          <w:ilvl w:val="0"/>
                          <w:numId w:val="16"/>
                        </w:numPr>
                        <w:spacing w:before="0" w:after="0"/>
                        <w:ind w:left="360"/>
                      </w:pPr>
                      <w:r w:rsidRPr="00A1280F">
                        <w:t xml:space="preserve">Har vi haft særlige arbejdsmiljøproblemer det seneste år – </w:t>
                      </w:r>
                      <w:r>
                        <w:t>f</w:t>
                      </w:r>
                      <w:r w:rsidRPr="00A1280F">
                        <w:t>x sygefravær, samarbejdsproblemer eller ulykker?</w:t>
                      </w:r>
                    </w:p>
                    <w:p w14:paraId="5E042ECB" w14:textId="77777777" w:rsidR="00F91715" w:rsidRPr="00A1280F" w:rsidRDefault="00F91715" w:rsidP="001566C7">
                      <w:pPr>
                        <w:pStyle w:val="Listeafsnit"/>
                        <w:numPr>
                          <w:ilvl w:val="0"/>
                          <w:numId w:val="16"/>
                        </w:numPr>
                        <w:spacing w:before="0" w:after="0"/>
                        <w:ind w:left="360"/>
                      </w:pPr>
                      <w:r w:rsidRPr="00A1280F">
                        <w:t>Har vi arbejdsområder eller -funktioner, der udgør en risiko for arbejdsmiljøet?</w:t>
                      </w:r>
                    </w:p>
                    <w:p w14:paraId="61841835" w14:textId="77777777" w:rsidR="00F91715" w:rsidRPr="00A1280F" w:rsidRDefault="00F91715" w:rsidP="001566C7">
                      <w:pPr>
                        <w:pStyle w:val="Listeafsnit"/>
                        <w:numPr>
                          <w:ilvl w:val="0"/>
                          <w:numId w:val="16"/>
                        </w:numPr>
                        <w:spacing w:before="0" w:after="0"/>
                        <w:ind w:left="360"/>
                      </w:pPr>
                      <w:r w:rsidRPr="00A1280F">
                        <w:t>Har vi eksempler på aktiviteter eller tiltag, der har virket positivt på arbejdsmiljøet hos os?</w:t>
                      </w:r>
                    </w:p>
                    <w:p w14:paraId="23A189C3" w14:textId="77777777" w:rsidR="00F91715" w:rsidRPr="00A1280F" w:rsidRDefault="00F91715" w:rsidP="001566C7">
                      <w:pPr>
                        <w:pStyle w:val="Listeafsnit"/>
                        <w:numPr>
                          <w:ilvl w:val="0"/>
                          <w:numId w:val="16"/>
                        </w:numPr>
                        <w:spacing w:before="0" w:after="0"/>
                        <w:ind w:left="360"/>
                      </w:pPr>
                      <w:r w:rsidRPr="00A1280F">
                        <w:t>Har der været situationer, hvor vi har manglet viden om arbejdsmiljø?</w:t>
                      </w:r>
                    </w:p>
                    <w:p w14:paraId="072ED5E2" w14:textId="77777777" w:rsidR="00F91715" w:rsidRPr="00D56C3B" w:rsidRDefault="00F91715" w:rsidP="00E4003B">
                      <w:pPr>
                        <w:spacing w:before="200"/>
                        <w:rPr>
                          <w:b/>
                        </w:rPr>
                      </w:pPr>
                      <w:r w:rsidRPr="00D56C3B">
                        <w:rPr>
                          <w:b/>
                        </w:rPr>
                        <w:t>Hvilke mål satte vi på sidste års drøftelse?</w:t>
                      </w:r>
                    </w:p>
                    <w:p w14:paraId="2AD002FD" w14:textId="77777777" w:rsidR="00F91715" w:rsidRPr="00A1280F" w:rsidRDefault="00F91715" w:rsidP="001566C7">
                      <w:pPr>
                        <w:pStyle w:val="Listeafsnit"/>
                        <w:numPr>
                          <w:ilvl w:val="0"/>
                          <w:numId w:val="17"/>
                        </w:numPr>
                        <w:spacing w:before="0" w:after="0"/>
                        <w:ind w:left="360"/>
                      </w:pPr>
                      <w:r w:rsidRPr="00A1280F">
                        <w:t xml:space="preserve">Har vi nået vores mål? Hvis ikke: hvad forhindrede os i at nå </w:t>
                      </w:r>
                      <w:r>
                        <w:t>dem</w:t>
                      </w:r>
                      <w:r w:rsidRPr="00A1280F">
                        <w:t>?</w:t>
                      </w:r>
                    </w:p>
                    <w:p w14:paraId="090F6D1E" w14:textId="77777777" w:rsidR="00F91715" w:rsidRPr="00A1280F" w:rsidRDefault="00F91715" w:rsidP="001566C7">
                      <w:pPr>
                        <w:pStyle w:val="Listeafsnit"/>
                        <w:numPr>
                          <w:ilvl w:val="0"/>
                          <w:numId w:val="17"/>
                        </w:numPr>
                        <w:spacing w:after="0"/>
                        <w:ind w:left="360"/>
                      </w:pPr>
                      <w:r w:rsidRPr="00A1280F">
                        <w:t xml:space="preserve">Skal vores mål videreføres til næste år? Hvad skal vi gøre for at sikre, at vi når </w:t>
                      </w:r>
                      <w:r>
                        <w:t>dem</w:t>
                      </w:r>
                      <w:r w:rsidRPr="00A1280F">
                        <w:t>?</w:t>
                      </w:r>
                    </w:p>
                    <w:p w14:paraId="2FD9DD22" w14:textId="77777777" w:rsidR="00F91715" w:rsidRPr="00D56C3B" w:rsidRDefault="00F91715" w:rsidP="00E4003B">
                      <w:pPr>
                        <w:spacing w:before="200"/>
                        <w:rPr>
                          <w:b/>
                        </w:rPr>
                      </w:pPr>
                      <w:r w:rsidRPr="00D56C3B">
                        <w:rPr>
                          <w:b/>
                        </w:rPr>
                        <w:t>Det seneste års samarbejde om arbejdsmiljø</w:t>
                      </w:r>
                    </w:p>
                    <w:p w14:paraId="540534E5" w14:textId="77777777" w:rsidR="00F91715" w:rsidRPr="00A1280F" w:rsidRDefault="00F91715" w:rsidP="001566C7">
                      <w:pPr>
                        <w:pStyle w:val="Listeafsnit"/>
                        <w:numPr>
                          <w:ilvl w:val="0"/>
                          <w:numId w:val="16"/>
                        </w:numPr>
                        <w:spacing w:before="0" w:after="0"/>
                        <w:ind w:left="360"/>
                      </w:pPr>
                      <w:r w:rsidRPr="00A1280F">
                        <w:t>Hvordan har strukturen været for samarbejdet det seneste år?</w:t>
                      </w:r>
                    </w:p>
                    <w:p w14:paraId="66CB2355" w14:textId="77777777" w:rsidR="00F91715" w:rsidRPr="00A1280F" w:rsidRDefault="00F91715" w:rsidP="001566C7">
                      <w:pPr>
                        <w:pStyle w:val="Listeafsnit"/>
                        <w:numPr>
                          <w:ilvl w:val="0"/>
                          <w:numId w:val="16"/>
                        </w:numPr>
                        <w:spacing w:before="0" w:after="0"/>
                        <w:ind w:left="360"/>
                      </w:pPr>
                      <w:r w:rsidRPr="00A1280F">
                        <w:t>Har vi organiseret vores samarbejde på en hensigtsmæssig måde?</w:t>
                      </w:r>
                    </w:p>
                    <w:p w14:paraId="1A177489" w14:textId="77777777" w:rsidR="00F91715" w:rsidRPr="00A1280F" w:rsidRDefault="00F91715" w:rsidP="001566C7">
                      <w:pPr>
                        <w:pStyle w:val="Listeafsnit"/>
                        <w:numPr>
                          <w:ilvl w:val="0"/>
                          <w:numId w:val="16"/>
                        </w:numPr>
                        <w:spacing w:before="0" w:after="0"/>
                        <w:ind w:left="360"/>
                      </w:pPr>
                      <w:r w:rsidRPr="00A1280F">
                        <w:t>Kan vi organisere arbejdet på en anden måde, så den passer bedre til vores arbejdsplads?</w:t>
                      </w:r>
                    </w:p>
                    <w:p w14:paraId="10DE5A87" w14:textId="77777777" w:rsidR="00F91715" w:rsidRPr="00A1280F" w:rsidRDefault="00F91715" w:rsidP="001566C7">
                      <w:pPr>
                        <w:pStyle w:val="Listeafsnit"/>
                        <w:numPr>
                          <w:ilvl w:val="0"/>
                          <w:numId w:val="16"/>
                        </w:numPr>
                        <w:spacing w:before="0" w:after="0"/>
                        <w:ind w:left="360"/>
                      </w:pPr>
                      <w:r w:rsidRPr="00A1280F">
                        <w:t>Har der været tid og ressourcer til at håndtere arbejdsmiljøet?</w:t>
                      </w:r>
                    </w:p>
                    <w:p w14:paraId="3D43ADB5" w14:textId="77777777" w:rsidR="00F91715" w:rsidRPr="00A1280F" w:rsidRDefault="00F91715" w:rsidP="001566C7">
                      <w:pPr>
                        <w:pStyle w:val="Listeafsnit"/>
                        <w:numPr>
                          <w:ilvl w:val="0"/>
                          <w:numId w:val="16"/>
                        </w:numPr>
                        <w:spacing w:before="0" w:after="0"/>
                        <w:ind w:left="360"/>
                      </w:pPr>
                      <w:r w:rsidRPr="00A1280F">
                        <w:t>Hvilken form har samarbejdet haft?</w:t>
                      </w:r>
                    </w:p>
                    <w:p w14:paraId="686BC93A" w14:textId="77777777" w:rsidR="00F91715" w:rsidRPr="00A1280F" w:rsidRDefault="00F91715" w:rsidP="001566C7">
                      <w:pPr>
                        <w:pStyle w:val="Listeafsnit"/>
                        <w:numPr>
                          <w:ilvl w:val="0"/>
                          <w:numId w:val="16"/>
                        </w:numPr>
                        <w:spacing w:before="0" w:after="0"/>
                        <w:ind w:left="360"/>
                      </w:pPr>
                      <w:r w:rsidRPr="00A1280F">
                        <w:t>Har der været møder med et fast interval?</w:t>
                      </w:r>
                    </w:p>
                    <w:p w14:paraId="0A13930F" w14:textId="77777777" w:rsidR="00F91715" w:rsidRPr="00A1280F" w:rsidRDefault="00F91715" w:rsidP="001566C7">
                      <w:pPr>
                        <w:pStyle w:val="Listeafsnit"/>
                        <w:numPr>
                          <w:ilvl w:val="0"/>
                          <w:numId w:val="16"/>
                        </w:numPr>
                        <w:spacing w:before="0" w:after="0"/>
                        <w:ind w:left="360"/>
                      </w:pPr>
                      <w:r w:rsidRPr="00A1280F">
                        <w:t>Har vi fulgt op på møderne?</w:t>
                      </w:r>
                    </w:p>
                    <w:p w14:paraId="2BFD69E3" w14:textId="77777777" w:rsidR="00F91715" w:rsidRPr="00A1280F" w:rsidRDefault="00F91715" w:rsidP="001566C7">
                      <w:pPr>
                        <w:pStyle w:val="Listeafsnit"/>
                        <w:numPr>
                          <w:ilvl w:val="0"/>
                          <w:numId w:val="16"/>
                        </w:numPr>
                        <w:spacing w:before="0" w:after="0"/>
                        <w:ind w:left="360"/>
                      </w:pPr>
                      <w:r w:rsidRPr="00A1280F">
                        <w:t>Hvad sker der, når der opstår arbejdsmiljøproblemer?</w:t>
                      </w:r>
                    </w:p>
                    <w:p w14:paraId="33D3EF39" w14:textId="77777777" w:rsidR="00F91715" w:rsidRPr="00A1280F" w:rsidRDefault="00F91715" w:rsidP="001566C7">
                      <w:pPr>
                        <w:pStyle w:val="Listeafsnit"/>
                        <w:numPr>
                          <w:ilvl w:val="0"/>
                          <w:numId w:val="16"/>
                        </w:numPr>
                        <w:spacing w:before="0" w:after="0"/>
                        <w:ind w:left="360"/>
                      </w:pPr>
                      <w:r w:rsidRPr="00A1280F">
                        <w:t>Hvordan håndterer vi det på arbejdspladsen?</w:t>
                      </w:r>
                    </w:p>
                    <w:p w14:paraId="648D3BAA" w14:textId="77777777" w:rsidR="00F91715" w:rsidRPr="00D56C3B" w:rsidRDefault="00F91715" w:rsidP="001566C7">
                      <w:pPr>
                        <w:spacing w:before="200" w:after="0"/>
                        <w:rPr>
                          <w:b/>
                        </w:rPr>
                      </w:pPr>
                      <w:r w:rsidRPr="00D56C3B">
                        <w:rPr>
                          <w:b/>
                        </w:rPr>
                        <w:t>Arbejdsmiljøet det kommende år</w:t>
                      </w:r>
                    </w:p>
                    <w:p w14:paraId="1936E06C" w14:textId="77777777" w:rsidR="00F91715" w:rsidRPr="00D56C3B" w:rsidRDefault="00F91715" w:rsidP="00507BF2">
                      <w:pPr>
                        <w:spacing w:before="0"/>
                        <w:rPr>
                          <w:spacing w:val="-6"/>
                        </w:rPr>
                      </w:pPr>
                      <w:r w:rsidRPr="00D56C3B">
                        <w:rPr>
                          <w:spacing w:val="-6"/>
                        </w:rPr>
                        <w:t>(Der skal sættes mål og drøftes indhold for arbejdsmiljøarbejdet i det kommende år.)</w:t>
                      </w:r>
                    </w:p>
                    <w:p w14:paraId="694C45C8" w14:textId="77777777" w:rsidR="00F91715" w:rsidRPr="00A1280F" w:rsidRDefault="00F91715" w:rsidP="001566C7">
                      <w:pPr>
                        <w:pStyle w:val="Listeafsnit"/>
                        <w:numPr>
                          <w:ilvl w:val="0"/>
                          <w:numId w:val="16"/>
                        </w:numPr>
                        <w:spacing w:before="0" w:after="0"/>
                        <w:ind w:left="360"/>
                      </w:pPr>
                      <w:r w:rsidRPr="00A1280F">
                        <w:t xml:space="preserve">Står sognet </w:t>
                      </w:r>
                      <w:r>
                        <w:t xml:space="preserve">- </w:t>
                      </w:r>
                      <w:r w:rsidRPr="00A1280F">
                        <w:t>og for præsters vedkommende provstiet/stiftet</w:t>
                      </w:r>
                      <w:r>
                        <w:t xml:space="preserve"> - </w:t>
                      </w:r>
                      <w:r w:rsidRPr="00A1280F">
                        <w:t>over for nye opgaver eller ændringer, som påvirker arbejdsmiljøet?</w:t>
                      </w:r>
                    </w:p>
                    <w:p w14:paraId="2E1DEC7D" w14:textId="77777777" w:rsidR="00F91715" w:rsidRPr="00A1280F" w:rsidRDefault="00F91715" w:rsidP="001566C7">
                      <w:pPr>
                        <w:pStyle w:val="Listeafsnit"/>
                        <w:numPr>
                          <w:ilvl w:val="0"/>
                          <w:numId w:val="16"/>
                        </w:numPr>
                        <w:spacing w:before="0" w:after="0"/>
                        <w:ind w:left="360"/>
                      </w:pPr>
                      <w:r w:rsidRPr="00A1280F">
                        <w:t>Hvilke mål ønsker vi at sætte for de områder, vi har valgt at arbejde med i det kommende år?</w:t>
                      </w:r>
                    </w:p>
                    <w:p w14:paraId="4D06414A" w14:textId="77777777" w:rsidR="00F91715" w:rsidRPr="00A1280F" w:rsidRDefault="00F91715" w:rsidP="001566C7">
                      <w:pPr>
                        <w:pStyle w:val="Listeafsnit"/>
                        <w:numPr>
                          <w:ilvl w:val="0"/>
                          <w:numId w:val="16"/>
                        </w:numPr>
                        <w:spacing w:before="0" w:after="0"/>
                        <w:ind w:left="360"/>
                      </w:pPr>
                      <w:r w:rsidRPr="00A1280F">
                        <w:t>Hvordan sikrer vi de bedste betingelser for at nå vores mål?</w:t>
                      </w:r>
                    </w:p>
                    <w:p w14:paraId="04039179" w14:textId="77777777" w:rsidR="00F91715" w:rsidRPr="008E022F" w:rsidRDefault="00F91715" w:rsidP="00E4003B">
                      <w:pPr>
                        <w:spacing w:before="200"/>
                        <w:rPr>
                          <w:b/>
                        </w:rPr>
                      </w:pPr>
                      <w:r w:rsidRPr="008E022F">
                        <w:rPr>
                          <w:b/>
                        </w:rPr>
                        <w:t>Samarbejdet for fremtiden</w:t>
                      </w:r>
                    </w:p>
                    <w:p w14:paraId="17F07D6A" w14:textId="77777777" w:rsidR="00F91715" w:rsidRPr="00A1280F" w:rsidRDefault="00F91715" w:rsidP="001566C7">
                      <w:pPr>
                        <w:pStyle w:val="Listeafsnit"/>
                        <w:numPr>
                          <w:ilvl w:val="0"/>
                          <w:numId w:val="16"/>
                        </w:numPr>
                        <w:spacing w:before="0" w:after="0"/>
                        <w:ind w:left="360"/>
                      </w:pPr>
                      <w:r w:rsidRPr="00A1280F">
                        <w:t>Skal vi mødes med faste intervaller i det kommende år?</w:t>
                      </w:r>
                    </w:p>
                    <w:p w14:paraId="000816AA" w14:textId="77777777" w:rsidR="00F91715" w:rsidRPr="00A1280F" w:rsidRDefault="00F91715" w:rsidP="001566C7">
                      <w:pPr>
                        <w:pStyle w:val="Listeafsnit"/>
                        <w:numPr>
                          <w:ilvl w:val="0"/>
                          <w:numId w:val="16"/>
                        </w:numPr>
                        <w:spacing w:before="0" w:after="0"/>
                        <w:ind w:left="360"/>
                      </w:pPr>
                      <w:r w:rsidRPr="00A1280F">
                        <w:t>Hvordan skal vi mødes?</w:t>
                      </w:r>
                    </w:p>
                    <w:p w14:paraId="515A325A" w14:textId="77777777" w:rsidR="00F91715" w:rsidRPr="00A1280F" w:rsidRDefault="00F91715" w:rsidP="001566C7">
                      <w:pPr>
                        <w:pStyle w:val="Listeafsnit"/>
                        <w:numPr>
                          <w:ilvl w:val="0"/>
                          <w:numId w:val="16"/>
                        </w:numPr>
                        <w:spacing w:before="0" w:after="0"/>
                        <w:ind w:left="360"/>
                      </w:pPr>
                      <w:r w:rsidRPr="00A1280F">
                        <w:t>Skal vi inddrage andre medarbejdere i aktiviteter, hvor arbejdsmiljøet er på dagsordenen?</w:t>
                      </w:r>
                    </w:p>
                    <w:p w14:paraId="0C4A8230" w14:textId="77777777" w:rsidR="00F91715" w:rsidRPr="00A1280F" w:rsidRDefault="00F91715" w:rsidP="001566C7">
                      <w:pPr>
                        <w:pStyle w:val="Listeafsnit"/>
                        <w:numPr>
                          <w:ilvl w:val="0"/>
                          <w:numId w:val="16"/>
                        </w:numPr>
                        <w:spacing w:before="0" w:after="0"/>
                        <w:ind w:left="360"/>
                      </w:pPr>
                      <w:r w:rsidRPr="00A1280F">
                        <w:t>Hvem er ansvarlig for løbende at følge op på, om vi er på rette vej?</w:t>
                      </w:r>
                    </w:p>
                    <w:p w14:paraId="2171243C" w14:textId="77777777" w:rsidR="00F91715" w:rsidRPr="008E022F" w:rsidRDefault="00F91715" w:rsidP="00E4003B">
                      <w:pPr>
                        <w:spacing w:before="200"/>
                        <w:rPr>
                          <w:b/>
                        </w:rPr>
                      </w:pPr>
                      <w:r w:rsidRPr="008E022F">
                        <w:rPr>
                          <w:b/>
                        </w:rPr>
                        <w:t>Viden om arbejdsmiljø</w:t>
                      </w:r>
                    </w:p>
                    <w:p w14:paraId="0C87DF80" w14:textId="77777777" w:rsidR="00F91715" w:rsidRPr="007651FB" w:rsidRDefault="00F91715" w:rsidP="00507BF2">
                      <w:pPr>
                        <w:spacing w:before="0"/>
                      </w:pPr>
                      <w:r w:rsidRPr="007651FB">
                        <w:t>(Spørgsmålet er rettet til sogne med under 10 ansatte – uden arbejdsmiljøorganisation)</w:t>
                      </w:r>
                    </w:p>
                    <w:p w14:paraId="5395F2D6" w14:textId="77777777" w:rsidR="00F91715" w:rsidRPr="00A1280F" w:rsidRDefault="00F91715" w:rsidP="001566C7">
                      <w:pPr>
                        <w:pStyle w:val="Listeafsnit"/>
                        <w:numPr>
                          <w:ilvl w:val="0"/>
                          <w:numId w:val="16"/>
                        </w:numPr>
                        <w:spacing w:before="0" w:after="0"/>
                        <w:ind w:left="360"/>
                      </w:pPr>
                      <w:r w:rsidRPr="00A1280F">
                        <w:t>Har vi arbejdsopgaver, der kræver særlig arbejdsmiljøviden, og har vi den nødvendige viden?</w:t>
                      </w:r>
                    </w:p>
                    <w:p w14:paraId="3A91E491" w14:textId="77777777" w:rsidR="00F91715" w:rsidRPr="00A1280F" w:rsidRDefault="00F91715" w:rsidP="001566C7">
                      <w:pPr>
                        <w:pStyle w:val="Listeafsnit"/>
                        <w:numPr>
                          <w:ilvl w:val="0"/>
                          <w:numId w:val="16"/>
                        </w:numPr>
                        <w:spacing w:before="0" w:after="0"/>
                        <w:ind w:left="360"/>
                      </w:pPr>
                      <w:r w:rsidRPr="00A1280F">
                        <w:t>Står vi over for udfordringer i det kommende år, hvor vores viden om de arbejdsmiljømæssige konsekvenser er utilstrækkelig?</w:t>
                      </w:r>
                    </w:p>
                    <w:p w14:paraId="09FA6CF0" w14:textId="77777777" w:rsidR="009378D3" w:rsidRDefault="00F91715" w:rsidP="001566C7">
                      <w:pPr>
                        <w:pStyle w:val="Listeafsnit"/>
                        <w:numPr>
                          <w:ilvl w:val="0"/>
                          <w:numId w:val="16"/>
                        </w:numPr>
                        <w:spacing w:before="0" w:after="0"/>
                        <w:ind w:left="360"/>
                      </w:pPr>
                      <w:r w:rsidRPr="00A1280F">
                        <w:t>Hvad skal vi gøre for at indhente den viden, som mangler?</w:t>
                      </w:r>
                      <w:r w:rsidR="009378D3">
                        <w:t xml:space="preserve"> </w:t>
                      </w:r>
                    </w:p>
                    <w:p w14:paraId="6731F9FE" w14:textId="77777777" w:rsidR="00F91715" w:rsidRPr="00A1280F" w:rsidRDefault="009378D3" w:rsidP="009378D3">
                      <w:pPr>
                        <w:spacing w:before="0" w:after="0"/>
                        <w:ind w:left="5216" w:firstLine="1304"/>
                      </w:pPr>
                      <w:r w:rsidRPr="009378D3">
                        <w:rPr>
                          <w:sz w:val="16"/>
                          <w:szCs w:val="16"/>
                        </w:rPr>
                        <w:t>www.kirketrivsel.dk</w:t>
                      </w:r>
                    </w:p>
                  </w:txbxContent>
                </v:textbox>
                <w10:wrap type="tight" anchorx="margin"/>
              </v:roundrect>
            </w:pict>
          </mc:Fallback>
        </mc:AlternateContent>
      </w:r>
    </w:p>
    <w:p w14:paraId="4A149C55" w14:textId="77777777" w:rsidR="00BC6AC8" w:rsidRPr="00070C6D" w:rsidRDefault="00BC6AC8" w:rsidP="00A51281">
      <w:pPr>
        <w:pStyle w:val="Overskrift3"/>
      </w:pPr>
      <w:bookmarkStart w:id="126" w:name="_Toc472071190"/>
      <w:r w:rsidRPr="00070C6D">
        <w:lastRenderedPageBreak/>
        <w:t>Arbejdspladsvurdering (APV)</w:t>
      </w:r>
      <w:bookmarkEnd w:id="126"/>
    </w:p>
    <w:p w14:paraId="13BE3BFA" w14:textId="77777777" w:rsidR="00BC6AC8" w:rsidRPr="00070C6D" w:rsidRDefault="00BC6AC8" w:rsidP="007C428B">
      <w:r w:rsidRPr="00070C6D">
        <w:t>Der findes utallige skemaer og vejledninger til gennemfør</w:t>
      </w:r>
      <w:r w:rsidR="005404A9">
        <w:t>else</w:t>
      </w:r>
      <w:r w:rsidRPr="00070C6D">
        <w:t xml:space="preserve"> af APV. Der er ingen metodekrav til APV’en. I afgør derfor selv, om der skal bruges spørgeskemaer, tjeklister, dialogmøder eller andet, ligesom spørgsmålene kan varieres.  </w:t>
      </w:r>
    </w:p>
    <w:p w14:paraId="040FAA29" w14:textId="77777777" w:rsidR="00BC6AC8" w:rsidRPr="001566C7" w:rsidRDefault="004A0B18" w:rsidP="004A0B18">
      <w:pPr>
        <w:spacing w:before="0"/>
        <w:rPr>
          <w:rFonts w:ascii="Segoe UI" w:eastAsia="Times New Roman" w:hAnsi="Segoe UI" w:cs="Segoe UI"/>
          <w:lang w:eastAsia="da-DK" w:bidi="ar-SA"/>
        </w:rPr>
      </w:pPr>
      <w:r w:rsidRPr="001566C7">
        <w:rPr>
          <w:rFonts w:cs="Segoe UI"/>
        </w:rPr>
        <w:t>APV’en indeholder en kortlægning, vurdering, prioritering, inddragelse af sygefravær samt en sk</w:t>
      </w:r>
      <w:r w:rsidR="001566C7">
        <w:rPr>
          <w:rFonts w:cs="Segoe UI"/>
        </w:rPr>
        <w:t>rift</w:t>
      </w:r>
      <w:r w:rsidRPr="001566C7">
        <w:rPr>
          <w:rFonts w:cs="Segoe UI"/>
        </w:rPr>
        <w:t>l</w:t>
      </w:r>
      <w:r w:rsidR="00AD02A9" w:rsidRPr="001566C7">
        <w:rPr>
          <w:rFonts w:cs="Segoe UI"/>
        </w:rPr>
        <w:t>ig handlingsplan for opfølgning.</w:t>
      </w:r>
    </w:p>
    <w:p w14:paraId="67FF8D2E" w14:textId="77777777" w:rsidR="00BC6AC8" w:rsidRPr="00070C6D" w:rsidRDefault="00BC6AC8" w:rsidP="007C428B">
      <w:r w:rsidRPr="00070C6D">
        <w:t>Nedenstående spørgsmål kan anvendes:</w:t>
      </w:r>
    </w:p>
    <w:p w14:paraId="51D816F2" w14:textId="77777777" w:rsidR="00BC6AC8" w:rsidRPr="00070C6D" w:rsidRDefault="00BC6AC8" w:rsidP="007C428B">
      <w:r>
        <w:rPr>
          <w:noProof/>
          <w:lang w:eastAsia="da-DK" w:bidi="ar-SA"/>
        </w:rPr>
        <mc:AlternateContent>
          <mc:Choice Requires="wps">
            <w:drawing>
              <wp:anchor distT="0" distB="0" distL="114300" distR="114300" simplePos="0" relativeHeight="251678720" behindDoc="0" locked="0" layoutInCell="1" allowOverlap="1" wp14:anchorId="44C87A8A" wp14:editId="5A11D806">
                <wp:simplePos x="0" y="0"/>
                <wp:positionH relativeFrom="leftMargin">
                  <wp:posOffset>900430</wp:posOffset>
                </wp:positionH>
                <wp:positionV relativeFrom="paragraph">
                  <wp:posOffset>162023</wp:posOffset>
                </wp:positionV>
                <wp:extent cx="5832000" cy="2325600"/>
                <wp:effectExtent l="0" t="0" r="35560" b="55880"/>
                <wp:wrapNone/>
                <wp:docPr id="175" name="Afrundet rektange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3256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411AE224" w14:textId="77777777" w:rsidR="00F91715" w:rsidRPr="00515251" w:rsidRDefault="00F91715" w:rsidP="001566C7">
                            <w:pPr>
                              <w:pStyle w:val="Listeafsnit"/>
                              <w:numPr>
                                <w:ilvl w:val="0"/>
                                <w:numId w:val="15"/>
                              </w:numPr>
                              <w:spacing w:before="0" w:after="0"/>
                              <w:ind w:left="360"/>
                            </w:pPr>
                            <w:r w:rsidRPr="00515251">
                              <w:t>Identifikation og kortlægning: Hvad er godt ved arbejdsmiljøet</w:t>
                            </w:r>
                            <w:r>
                              <w:t>,</w:t>
                            </w:r>
                            <w:r w:rsidRPr="00515251">
                              <w:t xml:space="preserve"> og er der arbejdsmiljøproblemer?</w:t>
                            </w:r>
                          </w:p>
                          <w:p w14:paraId="3F62613D" w14:textId="77777777" w:rsidR="00F91715" w:rsidRPr="00515251" w:rsidRDefault="00F91715" w:rsidP="001566C7">
                            <w:pPr>
                              <w:pStyle w:val="Listeafsnit"/>
                              <w:numPr>
                                <w:ilvl w:val="0"/>
                                <w:numId w:val="15"/>
                              </w:numPr>
                              <w:spacing w:before="0" w:after="0"/>
                              <w:ind w:left="360"/>
                            </w:pPr>
                            <w:r w:rsidRPr="00515251">
                              <w:t>Beskrivelse og vurdering: Hvad er årsagerne til problemerne</w:t>
                            </w:r>
                            <w:r>
                              <w:t>,</w:t>
                            </w:r>
                            <w:r w:rsidRPr="00515251">
                              <w:t xml:space="preserve"> og hvordan kan problemerne løses?</w:t>
                            </w:r>
                          </w:p>
                          <w:p w14:paraId="3C3929B1" w14:textId="77777777" w:rsidR="00F91715" w:rsidRPr="00515251" w:rsidRDefault="00F91715" w:rsidP="001566C7">
                            <w:pPr>
                              <w:pStyle w:val="Listeafsnit"/>
                              <w:numPr>
                                <w:ilvl w:val="0"/>
                                <w:numId w:val="15"/>
                              </w:numPr>
                              <w:spacing w:before="0" w:after="0"/>
                              <w:ind w:left="360"/>
                            </w:pPr>
                            <w:r w:rsidRPr="00515251">
                              <w:t>Inddragelse af sygefravær: Kan sygefraværet, eller dele heraf, henføres til virksomhedens arbejdsmiljø?</w:t>
                            </w:r>
                          </w:p>
                          <w:p w14:paraId="78013E8B" w14:textId="77777777" w:rsidR="00F91715" w:rsidRPr="00515251" w:rsidRDefault="00F91715" w:rsidP="001566C7">
                            <w:pPr>
                              <w:pStyle w:val="Listeafsnit"/>
                              <w:numPr>
                                <w:ilvl w:val="0"/>
                                <w:numId w:val="15"/>
                              </w:numPr>
                              <w:spacing w:before="0" w:after="0"/>
                              <w:ind w:left="360"/>
                            </w:pPr>
                            <w:r w:rsidRPr="00515251">
                              <w:t>Prioritering af løsninger og udarbejdelse af handlingsplan: Hvilke problemer skal løses først og hvordan, hvornår og af hvem?</w:t>
                            </w:r>
                          </w:p>
                          <w:p w14:paraId="62C95321" w14:textId="77777777" w:rsidR="00F91715" w:rsidRPr="00515251" w:rsidRDefault="00F91715" w:rsidP="001566C7">
                            <w:pPr>
                              <w:pStyle w:val="Listeafsnit"/>
                              <w:numPr>
                                <w:ilvl w:val="0"/>
                                <w:numId w:val="15"/>
                              </w:numPr>
                              <w:spacing w:before="0" w:after="0"/>
                              <w:ind w:left="360"/>
                            </w:pPr>
                            <w:r w:rsidRPr="00515251">
                              <w:t>Retningslinjer for opfølgning på handlingsplan</w:t>
                            </w:r>
                            <w:r>
                              <w:t>en</w:t>
                            </w:r>
                            <w:r w:rsidRPr="00515251">
                              <w:t>: Har løsningen afhjulpet problemet?</w:t>
                            </w:r>
                          </w:p>
                          <w:p w14:paraId="608703E9" w14:textId="77777777" w:rsidR="00F91715" w:rsidRDefault="00F91715" w:rsidP="007C4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87A8A" id="Afrundet rektangel 175" o:spid="_x0000_s1045" style="position:absolute;margin-left:70.9pt;margin-top:12.75pt;width:459.2pt;height:183.1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" fillcolor="#92cddc" strokecolor="#92cddc" strokeweight="1pt">
                <v:fill color2="#daeef3" angle="135" focus="50%" type="gradient"/>
                <v:shadow on="t" color="#205867" opacity=".5" offset="1pt"/>
                <v:textbox>
                  <w:txbxContent>
                    <w:p w14:paraId="411AE224" w14:textId="77777777" w:rsidR="00F91715" w:rsidRPr="00515251" w:rsidRDefault="00F91715" w:rsidP="001566C7">
                      <w:pPr>
                        <w:pStyle w:val="Listeafsnit"/>
                        <w:numPr>
                          <w:ilvl w:val="0"/>
                          <w:numId w:val="15"/>
                        </w:numPr>
                        <w:spacing w:before="0" w:after="0"/>
                        <w:ind w:left="360"/>
                      </w:pPr>
                      <w:r w:rsidRPr="00515251">
                        <w:t>Identifikation og kortlægning: Hvad er godt ved arbejdsmiljøet</w:t>
                      </w:r>
                      <w:r>
                        <w:t>,</w:t>
                      </w:r>
                      <w:r w:rsidRPr="00515251">
                        <w:t xml:space="preserve"> og er der arbejdsmiljøproblemer?</w:t>
                      </w:r>
                    </w:p>
                    <w:p w14:paraId="3F62613D" w14:textId="77777777" w:rsidR="00F91715" w:rsidRPr="00515251" w:rsidRDefault="00F91715" w:rsidP="001566C7">
                      <w:pPr>
                        <w:pStyle w:val="Listeafsnit"/>
                        <w:numPr>
                          <w:ilvl w:val="0"/>
                          <w:numId w:val="15"/>
                        </w:numPr>
                        <w:spacing w:before="0" w:after="0"/>
                        <w:ind w:left="360"/>
                      </w:pPr>
                      <w:r w:rsidRPr="00515251">
                        <w:t>Beskrivelse og vurdering: Hvad er årsagerne til problemerne</w:t>
                      </w:r>
                      <w:r>
                        <w:t>,</w:t>
                      </w:r>
                      <w:r w:rsidRPr="00515251">
                        <w:t xml:space="preserve"> og hvordan kan problemerne løses?</w:t>
                      </w:r>
                    </w:p>
                    <w:p w14:paraId="3C3929B1" w14:textId="77777777" w:rsidR="00F91715" w:rsidRPr="00515251" w:rsidRDefault="00F91715" w:rsidP="001566C7">
                      <w:pPr>
                        <w:pStyle w:val="Listeafsnit"/>
                        <w:numPr>
                          <w:ilvl w:val="0"/>
                          <w:numId w:val="15"/>
                        </w:numPr>
                        <w:spacing w:before="0" w:after="0"/>
                        <w:ind w:left="360"/>
                      </w:pPr>
                      <w:r w:rsidRPr="00515251">
                        <w:t>Inddragelse af sygefravær: Kan sygefraværet, eller dele heraf, henføres til virksomhedens arbejdsmiljø?</w:t>
                      </w:r>
                    </w:p>
                    <w:p w14:paraId="78013E8B" w14:textId="77777777" w:rsidR="00F91715" w:rsidRPr="00515251" w:rsidRDefault="00F91715" w:rsidP="001566C7">
                      <w:pPr>
                        <w:pStyle w:val="Listeafsnit"/>
                        <w:numPr>
                          <w:ilvl w:val="0"/>
                          <w:numId w:val="15"/>
                        </w:numPr>
                        <w:spacing w:before="0" w:after="0"/>
                        <w:ind w:left="360"/>
                      </w:pPr>
                      <w:r w:rsidRPr="00515251">
                        <w:t>Prioritering af løsninger og udarbejdelse af handlingsplan: Hvilke problemer skal løses først og hvordan, hvornår og af hvem?</w:t>
                      </w:r>
                    </w:p>
                    <w:p w14:paraId="62C95321" w14:textId="77777777" w:rsidR="00F91715" w:rsidRPr="00515251" w:rsidRDefault="00F91715" w:rsidP="001566C7">
                      <w:pPr>
                        <w:pStyle w:val="Listeafsnit"/>
                        <w:numPr>
                          <w:ilvl w:val="0"/>
                          <w:numId w:val="15"/>
                        </w:numPr>
                        <w:spacing w:before="0" w:after="0"/>
                        <w:ind w:left="360"/>
                      </w:pPr>
                      <w:r w:rsidRPr="00515251">
                        <w:t>Retningslinjer for opfølgning på handlingsplan</w:t>
                      </w:r>
                      <w:r>
                        <w:t>en</w:t>
                      </w:r>
                      <w:r w:rsidRPr="00515251">
                        <w:t>: Har løsningen afhjulpet problemet?</w:t>
                      </w:r>
                    </w:p>
                    <w:p w14:paraId="608703E9" w14:textId="77777777" w:rsidR="00F91715" w:rsidRDefault="00F91715" w:rsidP="007C428B"/>
                  </w:txbxContent>
                </v:textbox>
                <w10:wrap anchorx="margin"/>
              </v:roundrect>
            </w:pict>
          </mc:Fallback>
        </mc:AlternateContent>
      </w:r>
    </w:p>
    <w:p w14:paraId="69F517B4" w14:textId="77777777" w:rsidR="00BC6AC8" w:rsidRPr="00070C6D" w:rsidRDefault="00BC6AC8" w:rsidP="007C428B"/>
    <w:p w14:paraId="7A9B53C4" w14:textId="77777777" w:rsidR="00BC6AC8" w:rsidRPr="00070C6D" w:rsidRDefault="00BC6AC8" w:rsidP="007C428B"/>
    <w:p w14:paraId="33E97E50" w14:textId="77777777" w:rsidR="00BC6AC8" w:rsidRPr="00070C6D" w:rsidRDefault="00BC6AC8" w:rsidP="007C428B"/>
    <w:p w14:paraId="1F9FA37F" w14:textId="77777777" w:rsidR="00BC6AC8" w:rsidRPr="00070C6D" w:rsidRDefault="00BC6AC8" w:rsidP="007C428B"/>
    <w:p w14:paraId="4A501035" w14:textId="77777777" w:rsidR="00BC6AC8" w:rsidRPr="00070C6D" w:rsidRDefault="00BC6AC8" w:rsidP="007C428B"/>
    <w:p w14:paraId="7C8AAF9F" w14:textId="77777777" w:rsidR="00BC6AC8" w:rsidRPr="00070C6D" w:rsidRDefault="00BC6AC8" w:rsidP="007C428B"/>
    <w:p w14:paraId="6F8055F4" w14:textId="77777777" w:rsidR="00BC6AC8" w:rsidRPr="00070C6D" w:rsidRDefault="00BC6AC8" w:rsidP="007C428B"/>
    <w:p w14:paraId="296E60C3" w14:textId="77777777" w:rsidR="00BC6AC8" w:rsidRPr="00070C6D" w:rsidRDefault="00BC6AC8" w:rsidP="007C428B"/>
    <w:p w14:paraId="0A82DAB5" w14:textId="77777777" w:rsidR="00507BF2" w:rsidRPr="00070C6D" w:rsidRDefault="00507BF2" w:rsidP="007C428B"/>
    <w:p w14:paraId="590CF844" w14:textId="77777777" w:rsidR="0011795C" w:rsidRDefault="00BC6AC8" w:rsidP="007C428B">
      <w:r w:rsidRPr="00BB66CA">
        <w:t xml:space="preserve">Læs mere om og få inspiration til afholdelse af APV bl.a. i vejledningen ”Tid til APV” som findes på </w:t>
      </w:r>
      <w:hyperlink r:id="rId15" w:history="1">
        <w:r w:rsidRPr="00BB66CA">
          <w:t>www.bar-kontor.dk</w:t>
        </w:r>
      </w:hyperlink>
      <w:r w:rsidRPr="00BB66CA">
        <w:t>.</w:t>
      </w:r>
    </w:p>
    <w:p w14:paraId="619D307A" w14:textId="53D92162" w:rsidR="0011795C" w:rsidRDefault="0011795C" w:rsidP="007C428B">
      <w:r>
        <w:t xml:space="preserve">Link til </w:t>
      </w:r>
      <w:r w:rsidR="00FC359A">
        <w:t>APV-skemaer</w:t>
      </w:r>
      <w:r>
        <w:t>:</w:t>
      </w:r>
    </w:p>
    <w:p w14:paraId="6659A81C" w14:textId="77777777" w:rsidR="0011795C" w:rsidRDefault="00934B5C" w:rsidP="007C428B">
      <w:hyperlink r:id="rId16" w:history="1">
        <w:r w:rsidR="0011795C" w:rsidRPr="004E6120">
          <w:rPr>
            <w:rStyle w:val="Hyperlink"/>
          </w:rPr>
          <w:t>http://www.kirketrivsel.dk/indhold/arbejdspladsvurdering-kirk</w:t>
        </w:r>
        <w:r w:rsidR="0011795C" w:rsidRPr="004E6120">
          <w:rPr>
            <w:rStyle w:val="Hyperlink"/>
          </w:rPr>
          <w:t>e</w:t>
        </w:r>
        <w:r w:rsidR="0011795C" w:rsidRPr="004E6120">
          <w:rPr>
            <w:rStyle w:val="Hyperlink"/>
          </w:rPr>
          <w:t>funktion%C3%A6rer</w:t>
        </w:r>
      </w:hyperlink>
    </w:p>
    <w:p w14:paraId="18933AAD" w14:textId="77777777" w:rsidR="00BC6AC8" w:rsidRPr="00070C6D" w:rsidRDefault="00BC6AC8" w:rsidP="00A51281">
      <w:pPr>
        <w:pStyle w:val="Overskrift3"/>
      </w:pPr>
      <w:bookmarkStart w:id="127" w:name="_Toc472071191"/>
      <w:r w:rsidRPr="00070C6D">
        <w:t>Forebyggelse og håndtering af vold, trusler og chikane</w:t>
      </w:r>
      <w:bookmarkEnd w:id="127"/>
      <w:r w:rsidRPr="00070C6D">
        <w:t xml:space="preserve"> </w:t>
      </w:r>
    </w:p>
    <w:p w14:paraId="633EC607" w14:textId="77777777" w:rsidR="00BC6AC8" w:rsidRPr="00070C6D" w:rsidRDefault="00BC6AC8" w:rsidP="007C428B">
      <w:r w:rsidRPr="00070C6D">
        <w:t>En lokal politik for forebyggelse og håndtering af episoder med vold, trusler og chikane kan være afgørende for, at episoderne for det første ikke opstår</w:t>
      </w:r>
      <w:r w:rsidR="007F2B9C">
        <w:t>,</w:t>
      </w:r>
      <w:r w:rsidRPr="00070C6D">
        <w:t xml:space="preserve"> og at de ikke udvikler sig, hvis de alligevel opstår. Ligeledes kan drøftelse og fastlæggelse af en sådan politik være med til at skabe sikkerhed for medarbejderne for</w:t>
      </w:r>
      <w:r w:rsidR="0045433B">
        <w:t>,</w:t>
      </w:r>
      <w:r w:rsidRPr="00070C6D">
        <w:t xml:space="preserve"> hvordan eventuelle situationer med vold, trusler og chikane håndteres. </w:t>
      </w:r>
    </w:p>
    <w:p w14:paraId="7A3FE9CF" w14:textId="77777777" w:rsidR="00BC6AC8" w:rsidRPr="00070C6D" w:rsidRDefault="00BC6AC8" w:rsidP="007C428B">
      <w:r w:rsidRPr="00070C6D">
        <w:t>Det er vigtigt at være opmærksom på at:</w:t>
      </w:r>
    </w:p>
    <w:p w14:paraId="00F9A04A" w14:textId="77777777" w:rsidR="00BC6AC8" w:rsidRPr="00070C6D" w:rsidRDefault="0003652B" w:rsidP="00507BF2">
      <w:pPr>
        <w:pStyle w:val="Opstilling-punkttegn"/>
      </w:pPr>
      <w:r>
        <w:t>v</w:t>
      </w:r>
      <w:r w:rsidR="00BC6AC8" w:rsidRPr="00070C6D">
        <w:t>old</w:t>
      </w:r>
      <w:r>
        <w:t>,</w:t>
      </w:r>
      <w:r w:rsidR="00BC6AC8" w:rsidRPr="00070C6D">
        <w:t xml:space="preserve"> trusler og chikane er hele arbejdspladsens anliggende og ikke kun den enkelte medarbejders problem. Det vil sige, at hele arbejdspladsen skal forholde sig til, hvordan man kan undgå, begrænse og forebygge problemet. Vold kan karakteriseres som et fysisk eller psykisk overgreb eller en trussel om dette. Det forekommer blandt andet, hvis en medarbejder udsættes for fysisk overlast som slag, spark, spyt m.v. eller psykisk overlast som trusler om vold mod sig selv eller familien, grove verbale krænkelser, systematisk fornedrelse m.v.</w:t>
      </w:r>
    </w:p>
    <w:p w14:paraId="0386F48E" w14:textId="77777777" w:rsidR="00CB4592" w:rsidRDefault="00CB4592">
      <w:pPr>
        <w:spacing w:before="0" w:after="200" w:line="276" w:lineRule="auto"/>
      </w:pPr>
      <w:r>
        <w:br w:type="page"/>
      </w:r>
    </w:p>
    <w:p w14:paraId="6B608B81" w14:textId="77777777" w:rsidR="00507BF2" w:rsidRDefault="00BC6AC8" w:rsidP="00507BF2">
      <w:pPr>
        <w:pStyle w:val="Opstilling-punkttegn"/>
      </w:pPr>
      <w:r w:rsidRPr="00070C6D">
        <w:lastRenderedPageBreak/>
        <w:t xml:space="preserve">Sexchikane er et arbejdsmiljøproblem, som arbejdspladsen skal løse. Det er ikke den chikaneredes eget personlige ansvar at løse problemet. </w:t>
      </w:r>
    </w:p>
    <w:p w14:paraId="71D4C7BC" w14:textId="77777777" w:rsidR="00BC6AC8" w:rsidRPr="00070C6D" w:rsidRDefault="00BC6AC8" w:rsidP="00507BF2">
      <w:pPr>
        <w:ind w:left="284"/>
      </w:pPr>
      <w:r w:rsidRPr="00070C6D">
        <w:t>Sexchikane handler ikke om seksuel tiltrækning</w:t>
      </w:r>
      <w:r w:rsidR="0003652B">
        <w:t>,</w:t>
      </w:r>
      <w:r w:rsidRPr="00070C6D">
        <w:t xml:space="preserve"> men om manifestation af magt. Sexchikane er en form for mobning, der i lighed med andre former for mobning er meget belastende for den, det går ud over. Grænsen for sexchikane er flydende, fordi opfattelsen af</w:t>
      </w:r>
      <w:r w:rsidR="0003652B">
        <w:t>,</w:t>
      </w:r>
      <w:r w:rsidRPr="00070C6D">
        <w:t xml:space="preserve"> hvad der er sexchikane</w:t>
      </w:r>
      <w:r w:rsidR="0003652B">
        <w:t>,</w:t>
      </w:r>
      <w:r w:rsidRPr="00070C6D">
        <w:t xml:space="preserve"> er forskellig. Sexchikane defineres som en seksuel handling, som er uønsket og derfor ubehagelig. Det er vigtigt at gøre udøveren opmærksom på, at handlingen er uønsket og ubehagelig. Hvis udøveren ikke respekterer dette, vil der være tale om sexchikane.</w:t>
      </w:r>
    </w:p>
    <w:p w14:paraId="0AFF593B" w14:textId="77777777" w:rsidR="00BC6AC8" w:rsidRPr="00070C6D" w:rsidRDefault="00BC6AC8" w:rsidP="00507BF2">
      <w:pPr>
        <w:ind w:left="284"/>
      </w:pPr>
      <w:r w:rsidRPr="00070C6D">
        <w:t>De</w:t>
      </w:r>
      <w:r w:rsidR="007F2B9C">
        <w:t>t er først og fremmest menighedsrådets</w:t>
      </w:r>
      <w:r w:rsidRPr="00070C6D">
        <w:t xml:space="preserve"> ansvar at sikre et godt og sikkert arbejdsmiljø, hvilket indebærer en handlepligt, hvis ledelsen bliver bekendt med, at der foregår seksuel chikane. </w:t>
      </w:r>
    </w:p>
    <w:p w14:paraId="010EEF80" w14:textId="77777777" w:rsidR="00BC6AC8" w:rsidRPr="00070C6D" w:rsidRDefault="00BC6AC8" w:rsidP="007C428B"/>
    <w:p w14:paraId="3506A46B" w14:textId="77777777" w:rsidR="00BC6AC8" w:rsidRPr="00507BF2" w:rsidRDefault="00BC6AC8" w:rsidP="007C428B">
      <w:pPr>
        <w:rPr>
          <w:b/>
        </w:rPr>
      </w:pPr>
      <w:r w:rsidRPr="00507BF2">
        <w:rPr>
          <w:b/>
        </w:rPr>
        <w:t>En lokal politik for forebyggelse og håndtering af vold, trusler og chikane bør indeholde:</w:t>
      </w:r>
    </w:p>
    <w:p w14:paraId="5ADE6913" w14:textId="77777777" w:rsidR="00BC6AC8" w:rsidRPr="00A1280F" w:rsidRDefault="00BC6AC8" w:rsidP="00507BF2">
      <w:pPr>
        <w:pStyle w:val="Opstilling-punkttegn"/>
      </w:pPr>
      <w:r w:rsidRPr="00A1280F">
        <w:t>Retningslinjer for</w:t>
      </w:r>
      <w:r w:rsidR="0003652B">
        <w:t>,</w:t>
      </w:r>
      <w:r w:rsidRPr="00A1280F">
        <w:t xml:space="preserve"> hvordan episoder med vold, trusler og chikane forebygges.</w:t>
      </w:r>
    </w:p>
    <w:p w14:paraId="2171D8D4" w14:textId="77777777" w:rsidR="00BC6AC8" w:rsidRPr="00A1280F" w:rsidRDefault="00BC6AC8" w:rsidP="00507BF2">
      <w:pPr>
        <w:pStyle w:val="Opstilling-punkttegn"/>
      </w:pPr>
      <w:r w:rsidRPr="00A1280F">
        <w:t>Retningslinjer for</w:t>
      </w:r>
      <w:r w:rsidR="0003652B">
        <w:t>,</w:t>
      </w:r>
      <w:r w:rsidRPr="00A1280F">
        <w:t xml:space="preserve"> hvordan episoder med vold, trusler og chikane håndteres.</w:t>
      </w:r>
    </w:p>
    <w:p w14:paraId="279813C9" w14:textId="77777777" w:rsidR="00BC6AC8" w:rsidRPr="00A1280F" w:rsidRDefault="00BC6AC8" w:rsidP="00507BF2">
      <w:pPr>
        <w:pStyle w:val="Opstilling-punkttegn"/>
      </w:pPr>
      <w:r w:rsidRPr="00A1280F">
        <w:t xml:space="preserve">En målsætning </w:t>
      </w:r>
      <w:r w:rsidR="0045433B">
        <w:t xml:space="preserve">for </w:t>
      </w:r>
      <w:r w:rsidRPr="00A1280F">
        <w:t>politikken for forebyggelse af vold, trusler og chikane.</w:t>
      </w:r>
    </w:p>
    <w:p w14:paraId="103BC689" w14:textId="77777777" w:rsidR="007F2B9C" w:rsidRDefault="007F2B9C" w:rsidP="007F2B9C">
      <w:pPr>
        <w:pStyle w:val="Opstilling-punkttegn"/>
        <w:numPr>
          <w:ilvl w:val="0"/>
          <w:numId w:val="0"/>
        </w:numPr>
      </w:pPr>
    </w:p>
    <w:p w14:paraId="603C384E" w14:textId="77777777" w:rsidR="00BC6AC8" w:rsidRPr="00A1280F" w:rsidRDefault="00BC6AC8" w:rsidP="007F2B9C">
      <w:pPr>
        <w:pStyle w:val="Opstilling-punkttegn"/>
        <w:numPr>
          <w:ilvl w:val="0"/>
          <w:numId w:val="0"/>
        </w:numPr>
      </w:pPr>
      <w:r w:rsidRPr="00A1280F">
        <w:t>Et eksempel på en målsætning kan være:</w:t>
      </w:r>
    </w:p>
    <w:p w14:paraId="0148ED91" w14:textId="77777777" w:rsidR="00BC6AC8" w:rsidRPr="00A1280F" w:rsidRDefault="00BC6AC8" w:rsidP="007F2B9C">
      <w:pPr>
        <w:pStyle w:val="Opstilling-punkttegn"/>
        <w:numPr>
          <w:ilvl w:val="0"/>
          <w:numId w:val="0"/>
        </w:numPr>
        <w:ind w:left="284"/>
      </w:pPr>
      <w:r w:rsidRPr="00A1280F">
        <w:t>”Der skal være et trygt og sikkert arbejdsmiljø på vores arbejdsplads, hvor vi tager vare på hinanden. Vi accepterer ikke vold, trusler eller chikane fra dem, der færdes på vores arbejdsplads</w:t>
      </w:r>
      <w:r w:rsidR="0003652B">
        <w:t>,</w:t>
      </w:r>
      <w:r w:rsidRPr="00A1280F">
        <w:t xml:space="preserve"> og vi tager derfor vores forholdsregler for at forebygge og stoppe denne type adfærd”.</w:t>
      </w:r>
    </w:p>
    <w:p w14:paraId="65CE965C" w14:textId="77777777" w:rsidR="00BC6AC8" w:rsidRPr="00A1280F" w:rsidRDefault="0003652B" w:rsidP="007F2B9C">
      <w:pPr>
        <w:pStyle w:val="Opstilling-punkttegn"/>
        <w:numPr>
          <w:ilvl w:val="0"/>
          <w:numId w:val="0"/>
        </w:numPr>
      </w:pPr>
      <w:r>
        <w:t>Udarbejd e</w:t>
      </w:r>
      <w:r w:rsidR="00BC6AC8" w:rsidRPr="00A1280F">
        <w:t>n handlingsplan</w:t>
      </w:r>
      <w:r>
        <w:t>,</w:t>
      </w:r>
      <w:r w:rsidR="00BC6AC8" w:rsidRPr="00A1280F">
        <w:t xml:space="preserve"> hvor</w:t>
      </w:r>
      <w:r>
        <w:t>af</w:t>
      </w:r>
      <w:r w:rsidR="00BC6AC8" w:rsidRPr="00A1280F">
        <w:t xml:space="preserve"> det fremgår, hvad I gør og vil gøre fremadrettet, for at efterleve målsætningen.</w:t>
      </w:r>
    </w:p>
    <w:p w14:paraId="416B3A97" w14:textId="77777777" w:rsidR="00BC6AC8" w:rsidRPr="00070C6D" w:rsidRDefault="00BC6AC8" w:rsidP="007C428B">
      <w:r w:rsidRPr="00070C6D">
        <w:t>Et eksempel på</w:t>
      </w:r>
      <w:r w:rsidR="0003652B">
        <w:t>,</w:t>
      </w:r>
      <w:r w:rsidRPr="00070C6D">
        <w:t xml:space="preserve"> hvad handlingsplanen kan indeholde</w:t>
      </w:r>
      <w:r w:rsidR="0003652B">
        <w:t>,</w:t>
      </w:r>
      <w:r w:rsidRPr="00070C6D">
        <w:t xml:space="preserve"> findes under ”Værktøjer” på: </w:t>
      </w:r>
      <w:hyperlink r:id="rId17" w:history="1">
        <w:r w:rsidRPr="00070C6D">
          <w:t>www.kirketrivsel.dk</w:t>
        </w:r>
      </w:hyperlink>
      <w:r w:rsidRPr="00070C6D">
        <w:t>.</w:t>
      </w:r>
    </w:p>
    <w:p w14:paraId="49B378C3" w14:textId="77777777" w:rsidR="00BC6AC8" w:rsidRPr="00070C6D" w:rsidRDefault="00BC6AC8" w:rsidP="00A51281">
      <w:pPr>
        <w:pStyle w:val="Overskrift3"/>
      </w:pPr>
      <w:bookmarkStart w:id="128" w:name="_Toc472071192"/>
      <w:r w:rsidRPr="00070C6D">
        <w:t>Mobning</w:t>
      </w:r>
      <w:bookmarkEnd w:id="128"/>
    </w:p>
    <w:p w14:paraId="052CBCBE" w14:textId="77777777" w:rsidR="00BC6AC8" w:rsidRPr="00070C6D" w:rsidRDefault="00BC6AC8" w:rsidP="007C428B">
      <w:r w:rsidRPr="00070C6D">
        <w:t>Som omtalt i personalepolitikkens del 1</w:t>
      </w:r>
      <w:r w:rsidR="0003652B">
        <w:t>,</w:t>
      </w:r>
      <w:r w:rsidRPr="00070C6D">
        <w:t xml:space="preserve"> er mobning på folkekirkelige arbejdspladser et nultoleranceområde. En central pointe er, at selvom I ikke oplever mobning på jeres arbejdsplads, så er det vigtigt at forebygge med det formål at gøre arbejdspladsen mere modstandsdygtig over</w:t>
      </w:r>
      <w:r w:rsidR="0003652B">
        <w:t xml:space="preserve"> </w:t>
      </w:r>
      <w:r w:rsidRPr="00070C6D">
        <w:t xml:space="preserve">for mobning i fremtiden. Forebyggelse er derfor et centralt fokusområde i en </w:t>
      </w:r>
      <w:proofErr w:type="spellStart"/>
      <w:r w:rsidRPr="00070C6D">
        <w:t>anti</w:t>
      </w:r>
      <w:proofErr w:type="spellEnd"/>
      <w:r w:rsidR="00DF1FAB">
        <w:t>-</w:t>
      </w:r>
      <w:r w:rsidRPr="00070C6D">
        <w:t>mobbe</w:t>
      </w:r>
      <w:r w:rsidR="00DF1FAB">
        <w:t>p</w:t>
      </w:r>
      <w:r w:rsidRPr="00070C6D">
        <w:t>olitik. Mobning og chikane er et fælles anliggende, og vedrører derfor ikke kun de implicerede personer.</w:t>
      </w:r>
    </w:p>
    <w:p w14:paraId="205167B8" w14:textId="77777777" w:rsidR="00BC6AC8" w:rsidRPr="00070C6D" w:rsidRDefault="007F2B9C" w:rsidP="007C428B">
      <w:r>
        <w:t>Arbejdsgiveren har ifølge a</w:t>
      </w:r>
      <w:r w:rsidR="00BC6AC8" w:rsidRPr="00070C6D">
        <w:t>rbejdsmiljøloven pligt til at sikre, at arbejdet ikke medfører fysisk eller psykisk helbredsforringelse som følge af mobning. Dermed har menighedsrådet som ledelse et særligt ansvar for at undgå, at mobning finder sted.</w:t>
      </w:r>
    </w:p>
    <w:p w14:paraId="6E04B523" w14:textId="77777777" w:rsidR="00BC6AC8" w:rsidRPr="00070C6D" w:rsidRDefault="00BC6AC8" w:rsidP="007C428B">
      <w:r w:rsidRPr="00070C6D">
        <w:t>Der kan være mange årsager til mobning</w:t>
      </w:r>
      <w:r w:rsidR="009F5785">
        <w:t>,</w:t>
      </w:r>
      <w:r w:rsidRPr="00070C6D">
        <w:t xml:space="preserve"> og de optræder ofte i et samspil mellem organisatoriske, ledelsesmæssige og individuelle forhold. Mobning kan dog også være et </w:t>
      </w:r>
      <w:r w:rsidRPr="00070C6D">
        <w:lastRenderedPageBreak/>
        <w:t>enkeltstående problem, der ikke behøver være udtryk for, at der gener</w:t>
      </w:r>
      <w:r w:rsidR="007F2B9C">
        <w:t>elt er noget galt med trivslen på</w:t>
      </w:r>
      <w:r w:rsidRPr="00070C6D">
        <w:t xml:space="preserve"> arbejdspladsen. </w:t>
      </w:r>
    </w:p>
    <w:p w14:paraId="45A601DE" w14:textId="77777777" w:rsidR="00BC6AC8" w:rsidRPr="00070C6D" w:rsidRDefault="00BC6AC8" w:rsidP="007C428B">
      <w:r w:rsidRPr="00070C6D">
        <w:t>Det er nemmere at forebygge end at helbrede og langt billigere for arbejdspladsen og med langt færre menneskelige konsekvenser, end hvis problemet med mobning allerede er eskaleret. Der er derfor alt at vinde ved at forebygge mobning.</w:t>
      </w:r>
    </w:p>
    <w:p w14:paraId="0CA268C2" w14:textId="77777777" w:rsidR="00BC6AC8" w:rsidRPr="00070C6D" w:rsidRDefault="00BC6AC8" w:rsidP="007C428B">
      <w:r w:rsidRPr="00070C6D">
        <w:t>Afsnittet om mobning indeholder følgende emner:</w:t>
      </w:r>
    </w:p>
    <w:p w14:paraId="4D999C6A" w14:textId="77777777" w:rsidR="00BC6AC8" w:rsidRPr="00070C6D" w:rsidRDefault="00BC6AC8" w:rsidP="00AD5A0A">
      <w:pPr>
        <w:pStyle w:val="Opstilling-talellerbogst"/>
        <w:numPr>
          <w:ilvl w:val="0"/>
          <w:numId w:val="26"/>
        </w:numPr>
      </w:pPr>
      <w:r w:rsidRPr="00070C6D">
        <w:t>Italesættelse af mobning</w:t>
      </w:r>
    </w:p>
    <w:p w14:paraId="1912625B" w14:textId="77777777" w:rsidR="00BC6AC8" w:rsidRPr="00070C6D" w:rsidRDefault="00BC6AC8" w:rsidP="00AD5A0A">
      <w:pPr>
        <w:pStyle w:val="Opstilling-talellerbogst"/>
        <w:numPr>
          <w:ilvl w:val="0"/>
          <w:numId w:val="26"/>
        </w:numPr>
      </w:pPr>
      <w:r w:rsidRPr="00070C6D">
        <w:t>Overvejelser inden I forebygger</w:t>
      </w:r>
    </w:p>
    <w:p w14:paraId="7153FA59" w14:textId="77777777" w:rsidR="00BC6AC8" w:rsidRPr="00070C6D" w:rsidRDefault="00BC6AC8" w:rsidP="00AD5A0A">
      <w:pPr>
        <w:pStyle w:val="Opstilling-talellerbogst"/>
        <w:numPr>
          <w:ilvl w:val="0"/>
          <w:numId w:val="26"/>
        </w:numPr>
      </w:pPr>
      <w:r w:rsidRPr="00070C6D">
        <w:t>Forebyggelse</w:t>
      </w:r>
    </w:p>
    <w:p w14:paraId="3DB81880" w14:textId="77777777" w:rsidR="00BC6AC8" w:rsidRDefault="00BC6AC8" w:rsidP="00AD5A0A">
      <w:pPr>
        <w:pStyle w:val="Opstilling-talellerbogst"/>
        <w:numPr>
          <w:ilvl w:val="0"/>
          <w:numId w:val="26"/>
        </w:numPr>
      </w:pPr>
      <w:r w:rsidRPr="00070C6D">
        <w:t>Når I opdager mobning</w:t>
      </w:r>
    </w:p>
    <w:p w14:paraId="5A90BD31" w14:textId="77777777" w:rsidR="00BC6AC8" w:rsidRDefault="00BC6AC8" w:rsidP="00DE024B">
      <w:pPr>
        <w:pStyle w:val="Opstilling-talellerbogst"/>
        <w:numPr>
          <w:ilvl w:val="0"/>
          <w:numId w:val="26"/>
        </w:numPr>
      </w:pPr>
      <w:r w:rsidRPr="00070C6D">
        <w:t>Gode råd, når du er vidne til mobning</w:t>
      </w:r>
    </w:p>
    <w:p w14:paraId="7DB6E0B5" w14:textId="77777777" w:rsidR="009F5785" w:rsidRPr="00070C6D" w:rsidRDefault="009F5785" w:rsidP="00DE024B">
      <w:pPr>
        <w:pStyle w:val="Opstilling-talellerbogst"/>
      </w:pPr>
    </w:p>
    <w:p w14:paraId="6BD76CC6" w14:textId="77777777" w:rsidR="00BC6AC8" w:rsidRPr="00070C6D" w:rsidRDefault="00BC6AC8" w:rsidP="00507BF2">
      <w:pPr>
        <w:pStyle w:val="Overskrift4"/>
      </w:pPr>
      <w:bookmarkStart w:id="129" w:name="_Toc472071193"/>
      <w:r w:rsidRPr="00507BF2">
        <w:t>Italesættelse</w:t>
      </w:r>
      <w:r w:rsidRPr="00070C6D">
        <w:t xml:space="preserve"> af mobning</w:t>
      </w:r>
      <w:bookmarkEnd w:id="129"/>
    </w:p>
    <w:p w14:paraId="4274CCDC" w14:textId="77777777" w:rsidR="00BC6AC8" w:rsidRPr="00070C6D" w:rsidRDefault="00BC6AC8" w:rsidP="007C428B">
      <w:r w:rsidRPr="00070C6D">
        <w:t>Det gode budskab er som ovenfor nævnt</w:t>
      </w:r>
      <w:r w:rsidR="0045433B">
        <w:t>,</w:t>
      </w:r>
      <w:r w:rsidRPr="00070C6D">
        <w:t xml:space="preserve"> at mobning kan forebygges. Det kræver dog, at menighedsrådet sætter fokus på emnet</w:t>
      </w:r>
      <w:r w:rsidR="007F2B9C">
        <w:t>,</w:t>
      </w:r>
      <w:r w:rsidRPr="00070C6D">
        <w:t xml:space="preserve"> og </w:t>
      </w:r>
      <w:r w:rsidR="009F5785">
        <w:t xml:space="preserve">at </w:t>
      </w:r>
      <w:r w:rsidRPr="00070C6D">
        <w:t xml:space="preserve">der på møder bliver talt om mobning. </w:t>
      </w:r>
    </w:p>
    <w:p w14:paraId="15E3E12D" w14:textId="77777777" w:rsidR="00BC6AC8" w:rsidRPr="00070C6D" w:rsidRDefault="00A1280F" w:rsidP="007C428B">
      <w:r>
        <w:t>Det første og meget enkle spørgsmål</w:t>
      </w:r>
      <w:r w:rsidR="0045433B">
        <w:t>,</w:t>
      </w:r>
      <w:r>
        <w:t xml:space="preserve"> I</w:t>
      </w:r>
      <w:r w:rsidR="007F2B9C">
        <w:t xml:space="preserve"> (når der i den efterfølgende står ”I” menes der menighedsrådet)</w:t>
      </w:r>
      <w:r>
        <w:t xml:space="preserve"> </w:t>
      </w:r>
      <w:r w:rsidR="00BC6AC8" w:rsidRPr="00070C6D">
        <w:t>kan arbejde med</w:t>
      </w:r>
      <w:r w:rsidR="0045433B">
        <w:t>,</w:t>
      </w:r>
      <w:r w:rsidR="00BC6AC8" w:rsidRPr="00070C6D">
        <w:t xml:space="preserve"> er: </w:t>
      </w:r>
    </w:p>
    <w:p w14:paraId="6242393D" w14:textId="77777777" w:rsidR="00BC6AC8" w:rsidRPr="00070C6D" w:rsidRDefault="00BC6AC8" w:rsidP="007C428B">
      <w:r>
        <w:rPr>
          <w:noProof/>
          <w:lang w:eastAsia="da-DK" w:bidi="ar-SA"/>
        </w:rPr>
        <mc:AlternateContent>
          <mc:Choice Requires="wps">
            <w:drawing>
              <wp:anchor distT="0" distB="0" distL="114300" distR="114300" simplePos="0" relativeHeight="251679744" behindDoc="0" locked="0" layoutInCell="1" allowOverlap="1" wp14:anchorId="79993A7D" wp14:editId="0665C539">
                <wp:simplePos x="0" y="0"/>
                <wp:positionH relativeFrom="leftMargin">
                  <wp:posOffset>900430</wp:posOffset>
                </wp:positionH>
                <wp:positionV relativeFrom="paragraph">
                  <wp:posOffset>151765</wp:posOffset>
                </wp:positionV>
                <wp:extent cx="5832000" cy="601200"/>
                <wp:effectExtent l="0" t="0" r="35560" b="66040"/>
                <wp:wrapNone/>
                <wp:docPr id="174" name="Afrundet rektange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47F20866" w14:textId="77777777" w:rsidR="00F91715" w:rsidRDefault="00F91715" w:rsidP="00507BF2">
                            <w:pPr>
                              <w:spacing w:before="60"/>
                              <w:jc w:val="center"/>
                            </w:pPr>
                            <w:r>
                              <w:t>Hvad er mobning?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93A7D" id="Afrundet rektangel 174" o:spid="_x0000_s1046" style="position:absolute;margin-left:70.9pt;margin-top:11.95pt;width:459.2pt;height:47.3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" fillcolor="#92cddc" strokecolor="#92cddc" strokeweight="1pt">
                <v:fill color2="#daeef3" angle="135" focus="50%" type="gradient"/>
                <v:shadow on="t" color="#205867" opacity=".5" offset="1pt"/>
                <v:textbox>
                  <w:txbxContent>
                    <w:p w14:paraId="47F20866" w14:textId="77777777" w:rsidR="00F91715" w:rsidRDefault="00F91715" w:rsidP="00507BF2">
                      <w:pPr>
                        <w:spacing w:before="60"/>
                        <w:jc w:val="center"/>
                      </w:pPr>
                      <w:r>
                        <w:t>Hvad er mobning?</w:t>
                      </w:r>
                    </w:p>
                  </w:txbxContent>
                </v:textbox>
                <w10:wrap anchorx="margin"/>
              </v:roundrect>
            </w:pict>
          </mc:Fallback>
        </mc:AlternateContent>
      </w:r>
    </w:p>
    <w:p w14:paraId="219AB45A" w14:textId="77777777" w:rsidR="00BC6AC8" w:rsidRPr="00070C6D" w:rsidRDefault="00BC6AC8" w:rsidP="007C428B"/>
    <w:p w14:paraId="47059658" w14:textId="77777777" w:rsidR="00BC6AC8" w:rsidRPr="00070C6D" w:rsidRDefault="00BC6AC8" w:rsidP="007C428B"/>
    <w:p w14:paraId="3C6589E8" w14:textId="77777777" w:rsidR="00BC6AC8" w:rsidRPr="00070C6D" w:rsidRDefault="00BC6AC8" w:rsidP="007C428B"/>
    <w:p w14:paraId="1E685E41" w14:textId="77777777" w:rsidR="00BC6AC8" w:rsidRPr="00070C6D" w:rsidRDefault="00BC6AC8" w:rsidP="007C428B">
      <w:r w:rsidRPr="00070C6D">
        <w:t>Dette enkle spørgsmål vil sætte</w:t>
      </w:r>
      <w:r w:rsidR="007F2B9C">
        <w:t xml:space="preserve"> gang i en diskussion af, hvad der</w:t>
      </w:r>
      <w:r w:rsidRPr="00070C6D">
        <w:t xml:space="preserve"> på arbejdsplads</w:t>
      </w:r>
      <w:r w:rsidR="007F2B9C">
        <w:t xml:space="preserve">en opfattes </w:t>
      </w:r>
      <w:r w:rsidRPr="00070C6D">
        <w:t>som mobning. Der kan være stor forskel på, hvad man opfatter som mobning</w:t>
      </w:r>
      <w:r w:rsidR="009F5785">
        <w:t>,</w:t>
      </w:r>
      <w:r w:rsidRPr="00070C6D">
        <w:t xml:space="preserve"> og netop derfor er det centralt at få gang i diskussionen og forsøge at få en fælles opfattelse eller definition af begrebet. </w:t>
      </w:r>
    </w:p>
    <w:p w14:paraId="24F49657" w14:textId="77777777" w:rsidR="00BC6AC8" w:rsidRDefault="00BC6AC8" w:rsidP="007C428B">
      <w:pPr>
        <w:rPr>
          <w:i/>
        </w:rPr>
      </w:pPr>
      <w:r w:rsidRPr="00070C6D">
        <w:t xml:space="preserve">Arbejdstilsynet definerer mobning som: </w:t>
      </w:r>
      <w:r w:rsidRPr="00507BF2">
        <w:rPr>
          <w:i/>
        </w:rPr>
        <w:t>”Der er tale om mobning, når en eller flere personer regelmæssigt og over længere tid – eller gentagne gange på grov vis – udsætter en eller flere andre personer for krænkende handlinger, som vedkommende opfatter som sårende eller nedværdigende. Der er først tale om mobning, når den eller de personer, det går ud over, ikke er i stand til at forsvare sig effektivt imod dem”.</w:t>
      </w:r>
    </w:p>
    <w:p w14:paraId="56386052" w14:textId="77777777" w:rsidR="008550C7" w:rsidRPr="00070C6D" w:rsidRDefault="008550C7" w:rsidP="007C428B"/>
    <w:p w14:paraId="4BD40607" w14:textId="77777777" w:rsidR="00BC6AC8" w:rsidRPr="00070C6D" w:rsidRDefault="00BC6AC8" w:rsidP="00507BF2">
      <w:pPr>
        <w:pStyle w:val="Overskrift4"/>
      </w:pPr>
      <w:bookmarkStart w:id="130" w:name="_Toc472071194"/>
      <w:r w:rsidRPr="00070C6D">
        <w:t>Overvejelser inden I forebygger</w:t>
      </w:r>
      <w:bookmarkEnd w:id="130"/>
    </w:p>
    <w:p w14:paraId="1FF80506" w14:textId="77777777" w:rsidR="00BC6AC8" w:rsidRPr="00070C6D" w:rsidRDefault="00BC6AC8" w:rsidP="007C428B">
      <w:r w:rsidRPr="00070C6D">
        <w:t xml:space="preserve">Inden I går i gang med tiltag til at forebygge mobning, er der en række forhold, som I bør overveje.  </w:t>
      </w:r>
    </w:p>
    <w:p w14:paraId="08E57FCA" w14:textId="77777777" w:rsidR="00507BF2" w:rsidRDefault="00507BF2">
      <w:pPr>
        <w:spacing w:before="0" w:after="200" w:line="276" w:lineRule="auto"/>
      </w:pPr>
      <w:r>
        <w:br w:type="page"/>
      </w:r>
    </w:p>
    <w:p w14:paraId="67641C3B" w14:textId="77777777" w:rsidR="00BC6AC8" w:rsidRPr="00070C6D" w:rsidRDefault="00BC6AC8" w:rsidP="007C428B">
      <w:r w:rsidRPr="00070C6D">
        <w:lastRenderedPageBreak/>
        <w:t>I kan med fordel stille jer selv nedenstående spørgsmål for at forberede jer bedst muligt og sandsynligvis opnå størst mulig succes med indsatsen:</w:t>
      </w:r>
    </w:p>
    <w:p w14:paraId="069BF7F3" w14:textId="77777777" w:rsidR="00BC6AC8" w:rsidRPr="00070C6D" w:rsidRDefault="00BC6AC8" w:rsidP="007C428B">
      <w:r>
        <w:rPr>
          <w:noProof/>
          <w:lang w:eastAsia="da-DK" w:bidi="ar-SA"/>
        </w:rPr>
        <mc:AlternateContent>
          <mc:Choice Requires="wps">
            <w:drawing>
              <wp:anchor distT="0" distB="0" distL="114300" distR="114300" simplePos="0" relativeHeight="251680768" behindDoc="0" locked="0" layoutInCell="1" allowOverlap="1" wp14:anchorId="094BE045" wp14:editId="3EE77243">
                <wp:simplePos x="0" y="0"/>
                <wp:positionH relativeFrom="leftMargin">
                  <wp:posOffset>900430</wp:posOffset>
                </wp:positionH>
                <wp:positionV relativeFrom="paragraph">
                  <wp:posOffset>229870</wp:posOffset>
                </wp:positionV>
                <wp:extent cx="5832000" cy="2282400"/>
                <wp:effectExtent l="0" t="0" r="35560" b="60960"/>
                <wp:wrapNone/>
                <wp:docPr id="173" name="Afrundet rektange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28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45F3A9E8" w14:textId="77777777" w:rsidR="00F91715" w:rsidRPr="00515251" w:rsidRDefault="00F91715" w:rsidP="001566C7">
                            <w:pPr>
                              <w:pStyle w:val="Listeafsnit"/>
                              <w:numPr>
                                <w:ilvl w:val="0"/>
                                <w:numId w:val="13"/>
                              </w:numPr>
                              <w:spacing w:before="0" w:after="0"/>
                              <w:ind w:left="360"/>
                            </w:pPr>
                            <w:r w:rsidRPr="00515251">
                              <w:t>Har vi allerede et problem</w:t>
                            </w:r>
                            <w:r>
                              <w:t>,</w:t>
                            </w:r>
                            <w:r w:rsidRPr="00515251">
                              <w:t xml:space="preserve"> og hvor stort er det? Hvor vigtig er den forebyggende indsats for os?</w:t>
                            </w:r>
                          </w:p>
                          <w:p w14:paraId="2FCA09F1" w14:textId="77777777" w:rsidR="00F91715" w:rsidRPr="00515251" w:rsidRDefault="00F91715" w:rsidP="001566C7">
                            <w:pPr>
                              <w:pStyle w:val="Listeafsnit"/>
                              <w:numPr>
                                <w:ilvl w:val="0"/>
                                <w:numId w:val="13"/>
                              </w:numPr>
                              <w:spacing w:after="0"/>
                              <w:ind w:left="360"/>
                            </w:pPr>
                            <w:r w:rsidRPr="00515251">
                              <w:t>Hvor meget tid og hvor mange ressourcer har vi til at gennemføre indsatsen?</w:t>
                            </w:r>
                          </w:p>
                          <w:p w14:paraId="74EC2229" w14:textId="77777777" w:rsidR="00F91715" w:rsidRPr="00515251" w:rsidRDefault="00F91715" w:rsidP="001566C7">
                            <w:pPr>
                              <w:pStyle w:val="Listeafsnit"/>
                              <w:numPr>
                                <w:ilvl w:val="0"/>
                                <w:numId w:val="13"/>
                              </w:numPr>
                              <w:spacing w:after="0"/>
                              <w:ind w:left="360"/>
                            </w:pPr>
                            <w:r w:rsidRPr="00515251">
                              <w:t>Hvor parate er vi til at gennemføre en forebyggende indsats?</w:t>
                            </w:r>
                          </w:p>
                          <w:p w14:paraId="21E78744" w14:textId="77777777" w:rsidR="00F91715" w:rsidRPr="00515251" w:rsidRDefault="00F91715" w:rsidP="001566C7">
                            <w:pPr>
                              <w:pStyle w:val="Listeafsnit"/>
                              <w:numPr>
                                <w:ilvl w:val="0"/>
                                <w:numId w:val="13"/>
                              </w:numPr>
                              <w:spacing w:after="0"/>
                              <w:ind w:left="360"/>
                            </w:pPr>
                            <w:r w:rsidRPr="00515251">
                              <w:t>Hvad er vores mål for indsatsen?</w:t>
                            </w:r>
                          </w:p>
                          <w:p w14:paraId="4A3D05A8" w14:textId="77777777" w:rsidR="00F91715" w:rsidRPr="00515251" w:rsidRDefault="00F91715" w:rsidP="001566C7">
                            <w:pPr>
                              <w:pStyle w:val="Listeafsnit"/>
                              <w:numPr>
                                <w:ilvl w:val="0"/>
                                <w:numId w:val="13"/>
                              </w:numPr>
                              <w:spacing w:after="0"/>
                              <w:ind w:left="360"/>
                            </w:pPr>
                            <w:r w:rsidRPr="00515251">
                              <w:t>Hv</w:t>
                            </w:r>
                            <w:r>
                              <w:t xml:space="preserve">ordan vil vi evaluere på </w:t>
                            </w:r>
                            <w:r w:rsidRPr="00515251">
                              <w:t>indsatsen?</w:t>
                            </w:r>
                          </w:p>
                          <w:p w14:paraId="220EE296" w14:textId="77777777" w:rsidR="00F91715" w:rsidRDefault="00F91715" w:rsidP="001566C7">
                            <w:pPr>
                              <w:pStyle w:val="Listeafsnit"/>
                              <w:numPr>
                                <w:ilvl w:val="0"/>
                                <w:numId w:val="13"/>
                              </w:numPr>
                              <w:spacing w:after="0"/>
                              <w:ind w:left="360"/>
                            </w:pPr>
                            <w:r w:rsidRPr="00515251">
                              <w:t>Hvem skal stå for indsatsen og sørge for</w:t>
                            </w:r>
                            <w:r>
                              <w:t>,</w:t>
                            </w:r>
                            <w:r w:rsidRPr="00515251">
                              <w:t xml:space="preserve"> at den holdes i gang?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BE045" id="Afrundet rektangel 173" o:spid="_x0000_s1047" style="position:absolute;margin-left:70.9pt;margin-top:18.1pt;width:459.2pt;height:179.7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" fillcolor="#92cddc" strokecolor="#92cddc" strokeweight="1pt">
                <v:fill color2="#daeef3" angle="135" focus="50%" type="gradient"/>
                <v:shadow on="t" color="#205867" opacity=".5" offset="1pt"/>
                <v:textbox>
                  <w:txbxContent>
                    <w:p w14:paraId="45F3A9E8" w14:textId="77777777" w:rsidR="00F91715" w:rsidRPr="00515251" w:rsidRDefault="00F91715" w:rsidP="001566C7">
                      <w:pPr>
                        <w:pStyle w:val="Listeafsnit"/>
                        <w:numPr>
                          <w:ilvl w:val="0"/>
                          <w:numId w:val="13"/>
                        </w:numPr>
                        <w:spacing w:before="0" w:after="0"/>
                        <w:ind w:left="360"/>
                      </w:pPr>
                      <w:r w:rsidRPr="00515251">
                        <w:t>Har vi allerede et problem</w:t>
                      </w:r>
                      <w:r>
                        <w:t>,</w:t>
                      </w:r>
                      <w:r w:rsidRPr="00515251">
                        <w:t xml:space="preserve"> og hvor stort er det? Hvor vigtig er den forebyggende indsats for os?</w:t>
                      </w:r>
                    </w:p>
                    <w:p w14:paraId="2FCA09F1" w14:textId="77777777" w:rsidR="00F91715" w:rsidRPr="00515251" w:rsidRDefault="00F91715" w:rsidP="001566C7">
                      <w:pPr>
                        <w:pStyle w:val="Listeafsnit"/>
                        <w:numPr>
                          <w:ilvl w:val="0"/>
                          <w:numId w:val="13"/>
                        </w:numPr>
                        <w:spacing w:after="0"/>
                        <w:ind w:left="360"/>
                      </w:pPr>
                      <w:r w:rsidRPr="00515251">
                        <w:t>Hvor meget tid og hvor mange ressourcer har vi til at gennemføre indsatsen?</w:t>
                      </w:r>
                    </w:p>
                    <w:p w14:paraId="74EC2229" w14:textId="77777777" w:rsidR="00F91715" w:rsidRPr="00515251" w:rsidRDefault="00F91715" w:rsidP="001566C7">
                      <w:pPr>
                        <w:pStyle w:val="Listeafsnit"/>
                        <w:numPr>
                          <w:ilvl w:val="0"/>
                          <w:numId w:val="13"/>
                        </w:numPr>
                        <w:spacing w:after="0"/>
                        <w:ind w:left="360"/>
                      </w:pPr>
                      <w:r w:rsidRPr="00515251">
                        <w:t>Hvor parate er vi til at gennemføre en forebyggende indsats?</w:t>
                      </w:r>
                    </w:p>
                    <w:p w14:paraId="21E78744" w14:textId="77777777" w:rsidR="00F91715" w:rsidRPr="00515251" w:rsidRDefault="00F91715" w:rsidP="001566C7">
                      <w:pPr>
                        <w:pStyle w:val="Listeafsnit"/>
                        <w:numPr>
                          <w:ilvl w:val="0"/>
                          <w:numId w:val="13"/>
                        </w:numPr>
                        <w:spacing w:after="0"/>
                        <w:ind w:left="360"/>
                      </w:pPr>
                      <w:r w:rsidRPr="00515251">
                        <w:t>Hvad er vores mål for indsatsen?</w:t>
                      </w:r>
                    </w:p>
                    <w:p w14:paraId="4A3D05A8" w14:textId="77777777" w:rsidR="00F91715" w:rsidRPr="00515251" w:rsidRDefault="00F91715" w:rsidP="001566C7">
                      <w:pPr>
                        <w:pStyle w:val="Listeafsnit"/>
                        <w:numPr>
                          <w:ilvl w:val="0"/>
                          <w:numId w:val="13"/>
                        </w:numPr>
                        <w:spacing w:after="0"/>
                        <w:ind w:left="360"/>
                      </w:pPr>
                      <w:r w:rsidRPr="00515251">
                        <w:t>Hv</w:t>
                      </w:r>
                      <w:r>
                        <w:t xml:space="preserve">ordan vil vi evaluere på </w:t>
                      </w:r>
                      <w:r w:rsidRPr="00515251">
                        <w:t>indsatsen?</w:t>
                      </w:r>
                    </w:p>
                    <w:p w14:paraId="220EE296" w14:textId="77777777" w:rsidR="00F91715" w:rsidRDefault="00F91715" w:rsidP="001566C7">
                      <w:pPr>
                        <w:pStyle w:val="Listeafsnit"/>
                        <w:numPr>
                          <w:ilvl w:val="0"/>
                          <w:numId w:val="13"/>
                        </w:numPr>
                        <w:spacing w:after="0"/>
                        <w:ind w:left="360"/>
                      </w:pPr>
                      <w:r w:rsidRPr="00515251">
                        <w:t>Hvem skal stå for indsatsen og sørge for</w:t>
                      </w:r>
                      <w:r>
                        <w:t>,</w:t>
                      </w:r>
                      <w:r w:rsidRPr="00515251">
                        <w:t xml:space="preserve"> at den holdes i gang?</w:t>
                      </w:r>
                    </w:p>
                  </w:txbxContent>
                </v:textbox>
                <w10:wrap anchorx="margin"/>
              </v:roundrect>
            </w:pict>
          </mc:Fallback>
        </mc:AlternateContent>
      </w:r>
    </w:p>
    <w:p w14:paraId="2883EA10" w14:textId="77777777" w:rsidR="00BC6AC8" w:rsidRPr="00070C6D" w:rsidRDefault="00BC6AC8" w:rsidP="007C428B"/>
    <w:p w14:paraId="67B737E9" w14:textId="77777777" w:rsidR="00BC6AC8" w:rsidRPr="00070C6D" w:rsidRDefault="00BC6AC8" w:rsidP="007C428B"/>
    <w:p w14:paraId="7AE8C626" w14:textId="77777777" w:rsidR="00BC6AC8" w:rsidRPr="00070C6D" w:rsidRDefault="00BC6AC8" w:rsidP="007C428B"/>
    <w:p w14:paraId="4F069E35" w14:textId="77777777" w:rsidR="00BC6AC8" w:rsidRPr="00070C6D" w:rsidRDefault="00BC6AC8" w:rsidP="007C428B"/>
    <w:p w14:paraId="4BF04194" w14:textId="77777777" w:rsidR="00BC6AC8" w:rsidRPr="00070C6D" w:rsidRDefault="00BC6AC8" w:rsidP="007C428B"/>
    <w:p w14:paraId="5B109AF0" w14:textId="77777777" w:rsidR="00BC6AC8" w:rsidRPr="00070C6D" w:rsidRDefault="00BC6AC8" w:rsidP="007C428B"/>
    <w:p w14:paraId="2714D0AA" w14:textId="77777777" w:rsidR="00BC6AC8" w:rsidRPr="00070C6D" w:rsidRDefault="00BC6AC8" w:rsidP="007C428B"/>
    <w:p w14:paraId="6495DDAD" w14:textId="77777777" w:rsidR="00BC6AC8" w:rsidRPr="00070C6D" w:rsidRDefault="00BC6AC8" w:rsidP="007C428B"/>
    <w:p w14:paraId="64662078" w14:textId="77777777" w:rsidR="00BC6AC8" w:rsidRPr="00070C6D" w:rsidRDefault="00BC6AC8" w:rsidP="007C428B"/>
    <w:p w14:paraId="3CF887A4" w14:textId="77777777" w:rsidR="00BC6AC8" w:rsidRPr="00070C6D" w:rsidRDefault="00BC6AC8" w:rsidP="004968D0"/>
    <w:p w14:paraId="25787592" w14:textId="77777777" w:rsidR="00BC6AC8" w:rsidRPr="00070C6D" w:rsidRDefault="00BC6AC8" w:rsidP="004968D0">
      <w:pPr>
        <w:pStyle w:val="Overskrift4"/>
      </w:pPr>
      <w:bookmarkStart w:id="131" w:name="_Toc472071195"/>
      <w:r w:rsidRPr="00070C6D">
        <w:t>Forebyggelse</w:t>
      </w:r>
      <w:bookmarkEnd w:id="131"/>
    </w:p>
    <w:p w14:paraId="19433776" w14:textId="77777777" w:rsidR="00BC6AC8" w:rsidRPr="00070C6D" w:rsidRDefault="00BC6AC8" w:rsidP="007C428B">
      <w:r w:rsidRPr="00070C6D">
        <w:t>I forhold til forebyggelse kan I udvide diskussionen til at få talt om, hvad I mener, er acceptab</w:t>
      </w:r>
      <w:r w:rsidR="009F5785">
        <w:t>e</w:t>
      </w:r>
      <w:r w:rsidRPr="00070C6D">
        <w:t>l og uacceptabel adfærd på arbejdspladsen</w:t>
      </w:r>
      <w:r w:rsidR="009F5785">
        <w:t>,</w:t>
      </w:r>
      <w:r w:rsidRPr="00070C6D">
        <w:t xml:space="preserve"> og hvilken omgangstone I ønsker. </w:t>
      </w:r>
    </w:p>
    <w:p w14:paraId="42B3600A" w14:textId="77777777" w:rsidR="00BC6AC8" w:rsidRPr="00070C6D" w:rsidRDefault="00BC6AC8" w:rsidP="007C428B">
      <w:r w:rsidRPr="00070C6D">
        <w:t>Nedenstående spørgsmål kan anvendes både internt i menighedsrådet eller på et møde, hvor både menighedsråd og medarbejder</w:t>
      </w:r>
      <w:r w:rsidR="009F5785">
        <w:t>e</w:t>
      </w:r>
      <w:r w:rsidRPr="00070C6D">
        <w:t xml:space="preserve"> er til</w:t>
      </w:r>
      <w:r w:rsidR="00A1280F">
        <w:t xml:space="preserve"> </w:t>
      </w:r>
      <w:r w:rsidRPr="00070C6D">
        <w:t>stede:</w:t>
      </w:r>
    </w:p>
    <w:p w14:paraId="767845FB" w14:textId="77777777" w:rsidR="00BC6AC8" w:rsidRPr="00070C6D" w:rsidRDefault="00BC6AC8" w:rsidP="007C428B">
      <w:r>
        <w:rPr>
          <w:noProof/>
          <w:lang w:eastAsia="da-DK" w:bidi="ar-SA"/>
        </w:rPr>
        <mc:AlternateContent>
          <mc:Choice Requires="wps">
            <w:drawing>
              <wp:anchor distT="0" distB="0" distL="114300" distR="114300" simplePos="0" relativeHeight="251681792" behindDoc="0" locked="0" layoutInCell="1" allowOverlap="1" wp14:anchorId="50173AD9" wp14:editId="26396DC0">
                <wp:simplePos x="0" y="0"/>
                <wp:positionH relativeFrom="leftMargin">
                  <wp:posOffset>900430</wp:posOffset>
                </wp:positionH>
                <wp:positionV relativeFrom="paragraph">
                  <wp:posOffset>176530</wp:posOffset>
                </wp:positionV>
                <wp:extent cx="5832000" cy="1288800"/>
                <wp:effectExtent l="0" t="0" r="35560" b="64135"/>
                <wp:wrapNone/>
                <wp:docPr id="172" name="Afrundet rektange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28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0C91D455" w14:textId="77777777" w:rsidR="00F91715" w:rsidRPr="00515251" w:rsidRDefault="00F91715" w:rsidP="001566C7">
                            <w:pPr>
                              <w:pStyle w:val="Listeafsnit"/>
                              <w:numPr>
                                <w:ilvl w:val="0"/>
                                <w:numId w:val="13"/>
                              </w:numPr>
                              <w:spacing w:before="0" w:after="0"/>
                              <w:ind w:left="360"/>
                            </w:pPr>
                            <w:r w:rsidRPr="00515251">
                              <w:t>Hvilken adfærd skal kendetegne vores arbejdsplads?</w:t>
                            </w:r>
                          </w:p>
                          <w:p w14:paraId="518B77F3" w14:textId="77777777" w:rsidR="00F91715" w:rsidRPr="00515251" w:rsidRDefault="00F91715" w:rsidP="001566C7">
                            <w:pPr>
                              <w:pStyle w:val="Listeafsnit"/>
                              <w:numPr>
                                <w:ilvl w:val="0"/>
                                <w:numId w:val="13"/>
                              </w:numPr>
                              <w:spacing w:before="0" w:after="0"/>
                              <w:ind w:left="360"/>
                            </w:pPr>
                            <w:r w:rsidRPr="00515251">
                              <w:t>Hvad er god omgangstone for os?</w:t>
                            </w:r>
                          </w:p>
                          <w:p w14:paraId="6E859285" w14:textId="77777777" w:rsidR="00F91715" w:rsidRPr="00515251" w:rsidRDefault="00F91715" w:rsidP="001566C7">
                            <w:pPr>
                              <w:pStyle w:val="Listeafsnit"/>
                              <w:numPr>
                                <w:ilvl w:val="0"/>
                                <w:numId w:val="13"/>
                              </w:numPr>
                              <w:spacing w:before="0" w:after="0"/>
                              <w:ind w:left="360"/>
                            </w:pPr>
                            <w:r w:rsidRPr="00515251">
                              <w:t>Hvilken adfærd er uacceptabel for os?</w:t>
                            </w:r>
                          </w:p>
                          <w:p w14:paraId="1552F214" w14:textId="77777777" w:rsidR="00F91715" w:rsidRDefault="00F91715" w:rsidP="001566C7">
                            <w:pPr>
                              <w:pStyle w:val="Listeafsnit"/>
                              <w:numPr>
                                <w:ilvl w:val="0"/>
                                <w:numId w:val="13"/>
                              </w:numPr>
                              <w:spacing w:before="0" w:after="0"/>
                              <w:ind w:left="360"/>
                            </w:pPr>
                            <w:r w:rsidRPr="00515251">
                              <w:t>Hvad gør vi, hvis vi opdager mobning?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173AD9" id="Afrundet rektangel 172" o:spid="_x0000_s1048" style="position:absolute;margin-left:70.9pt;margin-top:13.9pt;width:459.2pt;height:101.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" fillcolor="#92cddc" strokecolor="#92cddc" strokeweight="1pt">
                <v:fill color2="#daeef3" angle="135" focus="50%" type="gradient"/>
                <v:shadow on="t" color="#205867" opacity=".5" offset="1pt"/>
                <v:textbox>
                  <w:txbxContent>
                    <w:p w14:paraId="0C91D455" w14:textId="77777777" w:rsidR="00F91715" w:rsidRPr="00515251" w:rsidRDefault="00F91715" w:rsidP="001566C7">
                      <w:pPr>
                        <w:pStyle w:val="Listeafsnit"/>
                        <w:numPr>
                          <w:ilvl w:val="0"/>
                          <w:numId w:val="13"/>
                        </w:numPr>
                        <w:spacing w:before="0" w:after="0"/>
                        <w:ind w:left="360"/>
                      </w:pPr>
                      <w:r w:rsidRPr="00515251">
                        <w:t>Hvilken adfærd skal kendetegne vores arbejdsplads?</w:t>
                      </w:r>
                    </w:p>
                    <w:p w14:paraId="518B77F3" w14:textId="77777777" w:rsidR="00F91715" w:rsidRPr="00515251" w:rsidRDefault="00F91715" w:rsidP="001566C7">
                      <w:pPr>
                        <w:pStyle w:val="Listeafsnit"/>
                        <w:numPr>
                          <w:ilvl w:val="0"/>
                          <w:numId w:val="13"/>
                        </w:numPr>
                        <w:spacing w:before="0" w:after="0"/>
                        <w:ind w:left="360"/>
                      </w:pPr>
                      <w:r w:rsidRPr="00515251">
                        <w:t>Hvad er god omgangstone for os?</w:t>
                      </w:r>
                    </w:p>
                    <w:p w14:paraId="6E859285" w14:textId="77777777" w:rsidR="00F91715" w:rsidRPr="00515251" w:rsidRDefault="00F91715" w:rsidP="001566C7">
                      <w:pPr>
                        <w:pStyle w:val="Listeafsnit"/>
                        <w:numPr>
                          <w:ilvl w:val="0"/>
                          <w:numId w:val="13"/>
                        </w:numPr>
                        <w:spacing w:before="0" w:after="0"/>
                        <w:ind w:left="360"/>
                      </w:pPr>
                      <w:r w:rsidRPr="00515251">
                        <w:t>Hvilken adfærd er uacceptabel for os?</w:t>
                      </w:r>
                    </w:p>
                    <w:p w14:paraId="1552F214" w14:textId="77777777" w:rsidR="00F91715" w:rsidRDefault="00F91715" w:rsidP="001566C7">
                      <w:pPr>
                        <w:pStyle w:val="Listeafsnit"/>
                        <w:numPr>
                          <w:ilvl w:val="0"/>
                          <w:numId w:val="13"/>
                        </w:numPr>
                        <w:spacing w:before="0" w:after="0"/>
                        <w:ind w:left="360"/>
                      </w:pPr>
                      <w:r w:rsidRPr="00515251">
                        <w:t>Hvad gør vi, hvis vi opdager mobning?</w:t>
                      </w:r>
                    </w:p>
                  </w:txbxContent>
                </v:textbox>
                <w10:wrap anchorx="margin"/>
              </v:roundrect>
            </w:pict>
          </mc:Fallback>
        </mc:AlternateContent>
      </w:r>
    </w:p>
    <w:p w14:paraId="7F21B307" w14:textId="77777777" w:rsidR="00BC6AC8" w:rsidRPr="00070C6D" w:rsidRDefault="00BC6AC8" w:rsidP="007C428B"/>
    <w:p w14:paraId="4ADE15B1" w14:textId="77777777" w:rsidR="00BC6AC8" w:rsidRPr="00070C6D" w:rsidRDefault="00BC6AC8" w:rsidP="007C428B"/>
    <w:p w14:paraId="44F314C5" w14:textId="77777777" w:rsidR="00BC6AC8" w:rsidRPr="00070C6D" w:rsidRDefault="00BC6AC8" w:rsidP="007C428B"/>
    <w:p w14:paraId="3C70B1DE" w14:textId="77777777" w:rsidR="00BC6AC8" w:rsidRPr="00070C6D" w:rsidRDefault="00BC6AC8" w:rsidP="007C428B"/>
    <w:p w14:paraId="4A64657E" w14:textId="77777777" w:rsidR="00BC6AC8" w:rsidRPr="00070C6D" w:rsidRDefault="00BC6AC8" w:rsidP="007C428B"/>
    <w:p w14:paraId="0896766F" w14:textId="77777777" w:rsidR="00BC6AC8" w:rsidRPr="00070C6D" w:rsidRDefault="00BC6AC8" w:rsidP="007C428B"/>
    <w:p w14:paraId="0F4A23C5" w14:textId="77777777" w:rsidR="00BC6AC8" w:rsidRPr="00070C6D" w:rsidRDefault="00BC6AC8" w:rsidP="007C428B">
      <w:r w:rsidRPr="00070C6D">
        <w:t xml:space="preserve">I kan også anvende BAR Kontors mobbe-værktøj. BAR Kontor har udviklet et gratis værktøj ”Forebyg mobning”, </w:t>
      </w:r>
      <w:hyperlink r:id="rId18" w:history="1">
        <w:r w:rsidRPr="006803AB">
          <w:t>www.barkontor.dk</w:t>
        </w:r>
      </w:hyperlink>
      <w:r w:rsidRPr="00070C6D">
        <w:t xml:space="preserve">, som blandt andet indeholder filmsekvenser og refleksionsspørgsmål om mobning. </w:t>
      </w:r>
    </w:p>
    <w:p w14:paraId="2A4AECD2" w14:textId="77777777" w:rsidR="00BC6AC8" w:rsidRPr="00070C6D" w:rsidRDefault="00BC6AC8" w:rsidP="007C428B">
      <w:r w:rsidRPr="00070C6D">
        <w:t xml:space="preserve">Med værktøjet kan ledelsen, medarbejderne </w:t>
      </w:r>
      <w:r w:rsidR="009F5785">
        <w:t>og/</w:t>
      </w:r>
      <w:r w:rsidRPr="00070C6D">
        <w:t>eller arbejdsmiljøorganisationen sætte mobning på dagsordenen og få drøftet</w:t>
      </w:r>
      <w:r w:rsidR="009F5785">
        <w:t>,</w:t>
      </w:r>
      <w:r w:rsidRPr="00070C6D">
        <w:t xml:space="preserve"> hvordan man som kollega, mobber, mobberamt og leder skal forholde sig, når mobning foregår.</w:t>
      </w:r>
    </w:p>
    <w:p w14:paraId="176C0D3B" w14:textId="77777777" w:rsidR="00BC6AC8" w:rsidRPr="00070C6D" w:rsidRDefault="00BC6AC8" w:rsidP="007C428B">
      <w:bookmarkStart w:id="132" w:name="_Toc406598778"/>
    </w:p>
    <w:p w14:paraId="27445B37" w14:textId="77777777" w:rsidR="004968D0" w:rsidRDefault="004968D0">
      <w:pPr>
        <w:spacing w:before="0" w:after="200" w:line="276" w:lineRule="auto"/>
      </w:pPr>
      <w:r>
        <w:br w:type="page"/>
      </w:r>
    </w:p>
    <w:p w14:paraId="046C0B1A" w14:textId="77777777" w:rsidR="00BC6AC8" w:rsidRPr="00070C6D" w:rsidRDefault="00BC6AC8" w:rsidP="004968D0">
      <w:pPr>
        <w:pStyle w:val="Overskrift4"/>
      </w:pPr>
      <w:bookmarkStart w:id="133" w:name="_Toc472071196"/>
      <w:r w:rsidRPr="00070C6D">
        <w:lastRenderedPageBreak/>
        <w:t>Når I opdager mobning</w:t>
      </w:r>
      <w:bookmarkEnd w:id="132"/>
      <w:bookmarkEnd w:id="133"/>
    </w:p>
    <w:p w14:paraId="3FF287D0" w14:textId="77777777" w:rsidR="00BC6AC8" w:rsidRPr="00070C6D" w:rsidRDefault="0023382D" w:rsidP="007C428B">
      <w:r>
        <w:t xml:space="preserve">Når </w:t>
      </w:r>
      <w:r w:rsidR="00BC6AC8" w:rsidRPr="00070C6D">
        <w:t>der forekommer mobning på jeres arbejdsplads, er det vigtigt at handle med det samme, uanset hvilken rolle man har på arbejdspladsen. Alle har et a</w:t>
      </w:r>
      <w:r>
        <w:t>nsvar for at gøre noget. Hvis menighedsrådet</w:t>
      </w:r>
      <w:r w:rsidR="00BC6AC8" w:rsidRPr="00070C6D">
        <w:t xml:space="preserve"> ikke foretager </w:t>
      </w:r>
      <w:r w:rsidR="001566C7">
        <w:t>s</w:t>
      </w:r>
      <w:r w:rsidR="00BC6AC8" w:rsidRPr="00070C6D">
        <w:t>ig no</w:t>
      </w:r>
      <w:r>
        <w:t xml:space="preserve">get, accepterer </w:t>
      </w:r>
      <w:r w:rsidR="001566C7">
        <w:t xml:space="preserve">det </w:t>
      </w:r>
      <w:r w:rsidR="00BC6AC8" w:rsidRPr="00070C6D">
        <w:t>stiltiende det, der foregår og er dermed medvirkende til, at mobningen kan få lov til at fortsætte. At gøre noget er også at gå videre til en leder eller en kollega, som kan sætte en stopper for mobningen.</w:t>
      </w:r>
    </w:p>
    <w:p w14:paraId="56510636" w14:textId="77777777" w:rsidR="00BC6AC8" w:rsidRPr="00070C6D" w:rsidRDefault="00BC6AC8" w:rsidP="004968D0">
      <w:pPr>
        <w:pStyle w:val="Overskrift4"/>
      </w:pPr>
      <w:bookmarkStart w:id="134" w:name="_Toc406598779"/>
      <w:bookmarkStart w:id="135" w:name="_Toc472071197"/>
      <w:r w:rsidRPr="00070C6D">
        <w:t>Gode råd når du er vidne til mobning</w:t>
      </w:r>
      <w:bookmarkEnd w:id="134"/>
      <w:bookmarkEnd w:id="135"/>
    </w:p>
    <w:p w14:paraId="7D6822AD" w14:textId="4B768540" w:rsidR="00BC6AC8" w:rsidRPr="00070C6D" w:rsidRDefault="00BC6AC8" w:rsidP="007C428B">
      <w:r w:rsidRPr="00070C6D">
        <w:t xml:space="preserve">En gruppe, </w:t>
      </w:r>
      <w:r w:rsidR="009F5785" w:rsidRPr="00070C6D">
        <w:t>de</w:t>
      </w:r>
      <w:r w:rsidR="009F5785">
        <w:t>t</w:t>
      </w:r>
      <w:r w:rsidR="009F5785" w:rsidRPr="00070C6D">
        <w:t xml:space="preserve"> </w:t>
      </w:r>
      <w:r w:rsidRPr="00070C6D">
        <w:t xml:space="preserve">er </w:t>
      </w:r>
      <w:r w:rsidR="00FC359A" w:rsidRPr="00070C6D">
        <w:t>vigtigt</w:t>
      </w:r>
      <w:r w:rsidRPr="00070C6D">
        <w:t xml:space="preserve"> at rette fokus på, er de såkaldte ”vidner”. Det er dem, som ser andre blive udsat for gentagne bagtalelser</w:t>
      </w:r>
      <w:r w:rsidR="009F5785">
        <w:t xml:space="preserve"> og</w:t>
      </w:r>
      <w:r w:rsidRPr="00070C6D">
        <w:t xml:space="preserve"> negative kommentarer</w:t>
      </w:r>
      <w:r w:rsidR="009F5785">
        <w:t>, og som ser,</w:t>
      </w:r>
      <w:r w:rsidRPr="00070C6D">
        <w:t xml:space="preserve"> at nogen altid lades i stikken eller modarbejdes.</w:t>
      </w:r>
    </w:p>
    <w:p w14:paraId="1F07379E" w14:textId="77777777" w:rsidR="00BC6AC8" w:rsidRPr="00070C6D" w:rsidRDefault="00BC6AC8" w:rsidP="007C428B"/>
    <w:p w14:paraId="72ED6A1C" w14:textId="77777777" w:rsidR="00BC6AC8" w:rsidRPr="004968D0" w:rsidRDefault="00BC6AC8" w:rsidP="007C428B">
      <w:pPr>
        <w:rPr>
          <w:b/>
        </w:rPr>
      </w:pPr>
      <w:r w:rsidRPr="004968D0">
        <w:rPr>
          <w:b/>
        </w:rPr>
        <w:t>Er du vidne til mobning, bør du:</w:t>
      </w:r>
    </w:p>
    <w:p w14:paraId="190C997A" w14:textId="77777777" w:rsidR="00BC6AC8" w:rsidRPr="00070C6D" w:rsidRDefault="00BC6AC8" w:rsidP="004968D0">
      <w:pPr>
        <w:pStyle w:val="Opstilling-punkttegn"/>
      </w:pPr>
      <w:r w:rsidRPr="00070C6D">
        <w:t>Sige højlydt fra</w:t>
      </w:r>
    </w:p>
    <w:p w14:paraId="1368A6FA" w14:textId="77777777" w:rsidR="00BC6AC8" w:rsidRPr="00070C6D" w:rsidRDefault="00BC6AC8" w:rsidP="004968D0">
      <w:pPr>
        <w:pStyle w:val="Opstilling-punkttegn"/>
      </w:pPr>
      <w:r w:rsidRPr="00070C6D">
        <w:t>Lade være med at ignorere det, der foregår</w:t>
      </w:r>
    </w:p>
    <w:p w14:paraId="30DA8D81" w14:textId="77777777" w:rsidR="00BC6AC8" w:rsidRPr="00070C6D" w:rsidRDefault="00BC6AC8" w:rsidP="004968D0">
      <w:pPr>
        <w:pStyle w:val="Opstilling-punkttegn"/>
      </w:pPr>
      <w:r w:rsidRPr="00070C6D">
        <w:t>Tage dine egne observationer seriøst</w:t>
      </w:r>
    </w:p>
    <w:p w14:paraId="4B7348AE" w14:textId="77777777" w:rsidR="00BC6AC8" w:rsidRPr="00070C6D" w:rsidRDefault="00BC6AC8" w:rsidP="004968D0">
      <w:pPr>
        <w:pStyle w:val="Opstilling-punkttegn"/>
      </w:pPr>
      <w:r w:rsidRPr="00070C6D">
        <w:t>Være bevidst om din egen rolle og handling; du kan gøre en forskel</w:t>
      </w:r>
    </w:p>
    <w:p w14:paraId="20B82B9B" w14:textId="77777777" w:rsidR="00BC6AC8" w:rsidRPr="00070C6D" w:rsidRDefault="00BC6AC8" w:rsidP="004968D0">
      <w:pPr>
        <w:pStyle w:val="Opstilling-punkttegn"/>
      </w:pPr>
      <w:r w:rsidRPr="00070C6D">
        <w:t>Synliggøre uhensigtsmæssig adfærd og tale om, hvordan I kan forbedre situationen</w:t>
      </w:r>
    </w:p>
    <w:p w14:paraId="546D9E77" w14:textId="77777777" w:rsidR="00BC6AC8" w:rsidRPr="00070C6D" w:rsidRDefault="00BC6AC8" w:rsidP="004968D0">
      <w:pPr>
        <w:pStyle w:val="Opstilling-punkttegn"/>
      </w:pPr>
      <w:r w:rsidRPr="00070C6D">
        <w:t>Involvere relevante personer på arbejdspladsen, f.eks. en leder, arbejdsmiljørepræsentant eller tillidsrepræsentant</w:t>
      </w:r>
    </w:p>
    <w:p w14:paraId="0C652E2D" w14:textId="77777777" w:rsidR="00BC6AC8" w:rsidRPr="00070C6D" w:rsidRDefault="00BC6AC8" w:rsidP="004968D0">
      <w:pPr>
        <w:pStyle w:val="Opstilling-punkttegn"/>
      </w:pPr>
      <w:r w:rsidRPr="00070C6D">
        <w:t>Hjælpe den, der er udsat for mobning</w:t>
      </w:r>
    </w:p>
    <w:p w14:paraId="20A919E4" w14:textId="77777777" w:rsidR="00BC6AC8" w:rsidRPr="00070C6D" w:rsidRDefault="00BC6AC8" w:rsidP="004968D0">
      <w:pPr>
        <w:pStyle w:val="Opstilling-punkttegn"/>
      </w:pPr>
      <w:r w:rsidRPr="00070C6D">
        <w:t>Søge assistance internt som eksternt</w:t>
      </w:r>
    </w:p>
    <w:p w14:paraId="1252F362" w14:textId="77777777" w:rsidR="00BC6AC8" w:rsidRPr="00070C6D" w:rsidRDefault="00BC6AC8" w:rsidP="004968D0">
      <w:pPr>
        <w:pStyle w:val="Opstilling-punkttegn"/>
      </w:pPr>
      <w:r w:rsidRPr="00070C6D">
        <w:t>Huske på</w:t>
      </w:r>
      <w:r w:rsidR="009F5785">
        <w:t>,</w:t>
      </w:r>
      <w:r w:rsidRPr="00070C6D">
        <w:t xml:space="preserve"> at mobberen ikke nødvendigvis er bevidst om, at han/hun mobber.</w:t>
      </w:r>
    </w:p>
    <w:p w14:paraId="134FA8E2" w14:textId="77777777" w:rsidR="00BC6AC8" w:rsidRPr="00070C6D" w:rsidRDefault="00BC6AC8" w:rsidP="004968D0">
      <w:pPr>
        <w:spacing w:before="240"/>
      </w:pPr>
      <w:r w:rsidRPr="00070C6D">
        <w:t xml:space="preserve">Kilde: Forebyggelse af mobning på arbejdspladsen – en håndbog af Eva </w:t>
      </w:r>
      <w:proofErr w:type="spellStart"/>
      <w:r w:rsidRPr="00070C6D">
        <w:t>Gemzøe</w:t>
      </w:r>
      <w:proofErr w:type="spellEnd"/>
      <w:r w:rsidRPr="00070C6D">
        <w:t xml:space="preserve"> Mik</w:t>
      </w:r>
      <w:r w:rsidR="004968D0">
        <w:t>kelsen og Annie Høgh, NFA 2010</w:t>
      </w:r>
      <w:r w:rsidR="009F5785">
        <w:t>.</w:t>
      </w:r>
    </w:p>
    <w:p w14:paraId="720E9501" w14:textId="77777777" w:rsidR="00BC6AC8" w:rsidRPr="00070C6D" w:rsidRDefault="00BC6AC8" w:rsidP="00A51281">
      <w:pPr>
        <w:pStyle w:val="Overskrift3"/>
      </w:pPr>
      <w:bookmarkStart w:id="136" w:name="_Toc406598781"/>
      <w:bookmarkStart w:id="137" w:name="_Toc472071198"/>
      <w:r w:rsidRPr="00070C6D">
        <w:t>Forebyggelse og håndtering af stress</w:t>
      </w:r>
      <w:bookmarkEnd w:id="136"/>
      <w:bookmarkEnd w:id="137"/>
    </w:p>
    <w:p w14:paraId="34773C54" w14:textId="77777777" w:rsidR="00BC6AC8" w:rsidRPr="00070C6D" w:rsidRDefault="00BC6AC8" w:rsidP="007C428B">
      <w:r w:rsidRPr="00070C6D">
        <w:t xml:space="preserve">På mange kirkelige arbejdspladser er der en fælles holdning til stress, der som regel ikke er skrevet ned i en egentlig stresspolitik. Det er imidlertid en god idé at gøre, fordi det skaber større tryghed for den enkelte og medarbejdergruppen som helhed, at politikken er nedfældet og kendt. </w:t>
      </w:r>
    </w:p>
    <w:p w14:paraId="5D522AD2" w14:textId="77777777" w:rsidR="00BC6AC8" w:rsidRPr="00070C6D" w:rsidRDefault="00BC6AC8" w:rsidP="007C428B">
      <w:r w:rsidRPr="00070C6D">
        <w:t>En god stresspolitik, som er udviklet i samarbejde mellem de ansatte og menighedsrådet, er med til at sikre, at rammen for arbejdet med stress er kendt og accepteret. Stresspolitikken bygger på arbejdspladsens grundlæggende holdninger og værdier, hvorfor man altid bør drøfte holdninger og værdier</w:t>
      </w:r>
      <w:r w:rsidR="009F5785">
        <w:t>,</w:t>
      </w:r>
      <w:r w:rsidRPr="00070C6D">
        <w:t xml:space="preserve"> når stresspolitikken skal fastlægges.  </w:t>
      </w:r>
    </w:p>
    <w:p w14:paraId="34419EFE" w14:textId="77777777" w:rsidR="00BC6AC8" w:rsidRPr="00070C6D" w:rsidRDefault="00BC6AC8" w:rsidP="007C428B">
      <w:r w:rsidRPr="00070C6D">
        <w:t>På kirkelige arbejdspladser forekommer stress særligt i forhold til de følelsesmæssige krav, der er i arbejdet med mennesker, hvorfor dette bør have særskilt opmærksomhed ved udarbejdelsen af en lokal stresspolitik.</w:t>
      </w:r>
    </w:p>
    <w:p w14:paraId="547D54E8" w14:textId="77777777" w:rsidR="0001463E" w:rsidRDefault="0001463E">
      <w:pPr>
        <w:spacing w:before="0" w:after="200" w:line="276" w:lineRule="auto"/>
        <w:rPr>
          <w:rFonts w:eastAsiaTheme="majorEastAsia" w:cstheme="majorBidi"/>
          <w:b/>
          <w:bCs/>
          <w:iCs/>
        </w:rPr>
      </w:pPr>
      <w:bookmarkStart w:id="138" w:name="_Toc406598782"/>
      <w:bookmarkStart w:id="139" w:name="_Toc455496859"/>
      <w:r>
        <w:br w:type="page"/>
      </w:r>
    </w:p>
    <w:p w14:paraId="672F31EE" w14:textId="77777777" w:rsidR="00BC6AC8" w:rsidRPr="00070C6D" w:rsidRDefault="00BC6AC8" w:rsidP="004968D0">
      <w:pPr>
        <w:pStyle w:val="Overskrift4"/>
      </w:pPr>
      <w:bookmarkStart w:id="140" w:name="_Toc472071199"/>
      <w:r w:rsidRPr="00070C6D">
        <w:lastRenderedPageBreak/>
        <w:t>Lokal stresspolitik</w:t>
      </w:r>
      <w:bookmarkEnd w:id="138"/>
      <w:bookmarkEnd w:id="139"/>
      <w:bookmarkEnd w:id="140"/>
    </w:p>
    <w:p w14:paraId="189B55A6" w14:textId="77777777" w:rsidR="00BC6AC8" w:rsidRPr="00070C6D" w:rsidRDefault="00BC6AC8" w:rsidP="007C428B">
      <w:r w:rsidRPr="00070C6D">
        <w:t>Nedenstående spørgsmål kan anvendes i udarbejdelsen af en lokal stresspolitik:</w:t>
      </w:r>
    </w:p>
    <w:p w14:paraId="1A318125" w14:textId="77777777" w:rsidR="00BC6AC8" w:rsidRPr="00070C6D" w:rsidRDefault="00BC6AC8" w:rsidP="007C428B"/>
    <w:p w14:paraId="783438FC" w14:textId="77777777" w:rsidR="00BC6AC8" w:rsidRPr="00070C6D" w:rsidRDefault="00BC6AC8" w:rsidP="007C428B">
      <w:r>
        <w:rPr>
          <w:noProof/>
          <w:lang w:eastAsia="da-DK" w:bidi="ar-SA"/>
        </w:rPr>
        <mc:AlternateContent>
          <mc:Choice Requires="wps">
            <w:drawing>
              <wp:anchor distT="0" distB="0" distL="114300" distR="114300" simplePos="0" relativeHeight="251682816" behindDoc="0" locked="0" layoutInCell="1" allowOverlap="1" wp14:anchorId="04342D34" wp14:editId="60B6DE2F">
                <wp:simplePos x="0" y="0"/>
                <wp:positionH relativeFrom="leftMargin">
                  <wp:posOffset>902335</wp:posOffset>
                </wp:positionH>
                <wp:positionV relativeFrom="paragraph">
                  <wp:posOffset>48006</wp:posOffset>
                </wp:positionV>
                <wp:extent cx="5832000" cy="4785756"/>
                <wp:effectExtent l="0" t="0" r="35560" b="53340"/>
                <wp:wrapNone/>
                <wp:docPr id="171" name="Afrundet rektange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4785756"/>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4E0A2B93" w14:textId="77777777" w:rsidR="00F91715" w:rsidRPr="00A1280F" w:rsidRDefault="00F91715" w:rsidP="0011795C">
                            <w:pPr>
                              <w:pStyle w:val="Opstilling-punkttegnkursiv"/>
                              <w:spacing w:before="60"/>
                              <w:rPr>
                                <w:i w:val="0"/>
                              </w:rPr>
                            </w:pPr>
                            <w:r w:rsidRPr="00A1280F">
                              <w:rPr>
                                <w:i w:val="0"/>
                              </w:rPr>
                              <w:t>Ved stress forstår vi…</w:t>
                            </w:r>
                          </w:p>
                          <w:p w14:paraId="773676A6" w14:textId="77777777" w:rsidR="00F91715" w:rsidRPr="00A1280F" w:rsidRDefault="00F91715" w:rsidP="0011795C">
                            <w:pPr>
                              <w:pStyle w:val="Opstilling-punkttegnkursiv"/>
                              <w:spacing w:before="60"/>
                              <w:rPr>
                                <w:i w:val="0"/>
                              </w:rPr>
                            </w:pPr>
                            <w:r w:rsidRPr="00A1280F">
                              <w:rPr>
                                <w:i w:val="0"/>
                              </w:rPr>
                              <w:t>Vi har en stresspolitik, fordi…</w:t>
                            </w:r>
                          </w:p>
                          <w:p w14:paraId="7F72ACBF" w14:textId="77777777" w:rsidR="00F91715" w:rsidRPr="00A1280F" w:rsidRDefault="00F91715" w:rsidP="0011795C">
                            <w:pPr>
                              <w:pStyle w:val="Opstilling-punkttegnkursiv"/>
                              <w:spacing w:before="60"/>
                              <w:rPr>
                                <w:i w:val="0"/>
                              </w:rPr>
                            </w:pPr>
                            <w:r w:rsidRPr="00A1280F">
                              <w:rPr>
                                <w:i w:val="0"/>
                              </w:rPr>
                              <w:t>Vi forholder os til hinanden og reagerer på stresssymptomer ved…</w:t>
                            </w:r>
                          </w:p>
                          <w:p w14:paraId="6D5A11B2" w14:textId="77777777" w:rsidR="00F91715" w:rsidRPr="00A1280F" w:rsidRDefault="00F91715" w:rsidP="0011795C">
                            <w:pPr>
                              <w:pStyle w:val="Opstilling-punkttegnkursiv"/>
                              <w:spacing w:before="60"/>
                              <w:rPr>
                                <w:i w:val="0"/>
                              </w:rPr>
                            </w:pPr>
                            <w:r w:rsidRPr="00A1280F">
                              <w:rPr>
                                <w:i w:val="0"/>
                              </w:rPr>
                              <w:t>Der er tidspunkter, hvor vi skal være særligt opmærksomme på at forebygge stress… (f.eks. ved arbejde der påvirker følelsesmæssigt, når arbejdet hober sig op, nye opgaver, sammenlægninger, når vi mangler en kollega, ved kritik af arbejdet osv.)</w:t>
                            </w:r>
                          </w:p>
                          <w:p w14:paraId="3365D2AD" w14:textId="77777777" w:rsidR="00F91715" w:rsidRPr="00A1280F" w:rsidRDefault="00F91715" w:rsidP="0011795C">
                            <w:pPr>
                              <w:pStyle w:val="Opstilling-punkttegnkursiv"/>
                              <w:spacing w:before="60"/>
                              <w:rPr>
                                <w:i w:val="0"/>
                              </w:rPr>
                            </w:pPr>
                            <w:r w:rsidRPr="00A1280F">
                              <w:rPr>
                                <w:i w:val="0"/>
                              </w:rPr>
                              <w:t>Vi er særligt opmærksomme på de følelsesmæssige krav i arbejdet og sætter fokus på det gennem prioritering af… (f.eks. faste møder og procedurer efter svære kirkelige handlinger, uddannelse, god social støtte, positive arbejdsmiljøfaktorer osv.)</w:t>
                            </w:r>
                          </w:p>
                          <w:p w14:paraId="644FF7CF" w14:textId="77777777" w:rsidR="00F91715" w:rsidRPr="00A1280F" w:rsidRDefault="00F91715" w:rsidP="0011795C">
                            <w:pPr>
                              <w:pStyle w:val="Opstilling-punkttegnkursiv"/>
                              <w:spacing w:before="60"/>
                              <w:rPr>
                                <w:i w:val="0"/>
                              </w:rPr>
                            </w:pPr>
                            <w:r w:rsidRPr="00A1280F">
                              <w:rPr>
                                <w:i w:val="0"/>
                              </w:rPr>
                              <w:t xml:space="preserve">For at forebygge og håndtere stress, så </w:t>
                            </w:r>
                            <w:r>
                              <w:rPr>
                                <w:i w:val="0"/>
                              </w:rPr>
                              <w:t>holder</w:t>
                            </w:r>
                            <w:r w:rsidRPr="00A1280F">
                              <w:rPr>
                                <w:i w:val="0"/>
                              </w:rPr>
                              <w:t xml:space="preserve"> </w:t>
                            </w:r>
                            <w:proofErr w:type="gramStart"/>
                            <w:r w:rsidRPr="00A1280F">
                              <w:rPr>
                                <w:i w:val="0"/>
                              </w:rPr>
                              <w:t>vi…(</w:t>
                            </w:r>
                            <w:proofErr w:type="gramEnd"/>
                            <w:r w:rsidRPr="00A1280F">
                              <w:rPr>
                                <w:i w:val="0"/>
                              </w:rPr>
                              <w:t>f.eks. personaledag med fokus på trivsel, anerkendende kommunikation, afklaring af holdninger og værdier, konflikthåndtering osv.)</w:t>
                            </w:r>
                          </w:p>
                          <w:p w14:paraId="6AE2AC8B" w14:textId="77777777" w:rsidR="00F91715" w:rsidRPr="00A1280F" w:rsidRDefault="00F91715" w:rsidP="0011795C">
                            <w:pPr>
                              <w:pStyle w:val="Opstilling-punkttegnkursiv"/>
                              <w:spacing w:before="60"/>
                              <w:rPr>
                                <w:i w:val="0"/>
                              </w:rPr>
                            </w:pPr>
                            <w:r w:rsidRPr="00A1280F">
                              <w:rPr>
                                <w:i w:val="0"/>
                              </w:rPr>
                              <w:t>Når en medarbejder bliver syg af stress, så…</w:t>
                            </w:r>
                          </w:p>
                          <w:p w14:paraId="1502435D" w14:textId="77777777" w:rsidR="00F91715" w:rsidRPr="00A1280F" w:rsidRDefault="00F91715" w:rsidP="0011795C">
                            <w:pPr>
                              <w:pStyle w:val="Opstilling-punkttegnkursiv"/>
                              <w:spacing w:before="60"/>
                              <w:rPr>
                                <w:i w:val="0"/>
                              </w:rPr>
                            </w:pPr>
                            <w:r w:rsidRPr="00A1280F">
                              <w:rPr>
                                <w:i w:val="0"/>
                              </w:rPr>
                              <w:t>Hvem har ansvar for hvad?</w:t>
                            </w:r>
                          </w:p>
                          <w:p w14:paraId="12DF0BCC" w14:textId="77777777" w:rsidR="00F91715" w:rsidRDefault="00F91715" w:rsidP="0011795C">
                            <w:pPr>
                              <w:pStyle w:val="Opstilling-punkttegnkursiv"/>
                              <w:spacing w:before="60"/>
                              <w:rPr>
                                <w:i w:val="0"/>
                              </w:rPr>
                            </w:pPr>
                            <w:r w:rsidRPr="0011795C">
                              <w:rPr>
                                <w:i w:val="0"/>
                              </w:rPr>
                              <w:t>Vi har alle ansvar for…</w:t>
                            </w:r>
                          </w:p>
                          <w:p w14:paraId="11D44FC1" w14:textId="77777777" w:rsidR="00F91715" w:rsidRPr="0011795C" w:rsidRDefault="00F91715" w:rsidP="0011795C">
                            <w:pPr>
                              <w:pStyle w:val="Opstilling-punkttegnkursiv"/>
                              <w:spacing w:before="60"/>
                              <w:rPr>
                                <w:i w:val="0"/>
                              </w:rPr>
                            </w:pPr>
                            <w:r>
                              <w:rPr>
                                <w:i w:val="0"/>
                              </w:rPr>
                              <w:t xml:space="preserve"> Vi evaluere</w:t>
                            </w:r>
                            <w:r w:rsidR="0011795C">
                              <w:rPr>
                                <w:i w:val="0"/>
                              </w:rPr>
                              <w:t>r vores stresspolitik ved at …</w:t>
                            </w:r>
                          </w:p>
                          <w:p w14:paraId="19044CE6" w14:textId="77777777" w:rsidR="00F91715" w:rsidRPr="0011795C" w:rsidRDefault="00F91715" w:rsidP="0011795C">
                            <w:pPr>
                              <w:pStyle w:val="Opstilling-punkttegnkursiv"/>
                              <w:numPr>
                                <w:ilvl w:val="0"/>
                                <w:numId w:val="0"/>
                              </w:numPr>
                              <w:spacing w:before="60"/>
                              <w:rPr>
                                <w:i w:val="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42D34" id="Afrundet rektangel 171" o:spid="_x0000_s1049" style="position:absolute;margin-left:71.05pt;margin-top:3.8pt;width:459.2pt;height:376.8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" fillcolor="#92cddc" strokecolor="#92cddc" strokeweight="1pt">
                <v:fill color2="#daeef3" angle="135" focus="50%" type="gradient"/>
                <v:shadow on="t" color="#205867" opacity=".5" offset="1pt"/>
                <v:textbox>
                  <w:txbxContent>
                    <w:p w14:paraId="4E0A2B93" w14:textId="77777777" w:rsidR="00F91715" w:rsidRPr="00A1280F" w:rsidRDefault="00F91715" w:rsidP="0011795C">
                      <w:pPr>
                        <w:pStyle w:val="Opstilling-punkttegnkursiv"/>
                        <w:spacing w:before="60"/>
                        <w:rPr>
                          <w:i w:val="0"/>
                        </w:rPr>
                      </w:pPr>
                      <w:r w:rsidRPr="00A1280F">
                        <w:rPr>
                          <w:i w:val="0"/>
                        </w:rPr>
                        <w:t>Ved stress forstår vi…</w:t>
                      </w:r>
                    </w:p>
                    <w:p w14:paraId="773676A6" w14:textId="77777777" w:rsidR="00F91715" w:rsidRPr="00A1280F" w:rsidRDefault="00F91715" w:rsidP="0011795C">
                      <w:pPr>
                        <w:pStyle w:val="Opstilling-punkttegnkursiv"/>
                        <w:spacing w:before="60"/>
                        <w:rPr>
                          <w:i w:val="0"/>
                        </w:rPr>
                      </w:pPr>
                      <w:r w:rsidRPr="00A1280F">
                        <w:rPr>
                          <w:i w:val="0"/>
                        </w:rPr>
                        <w:t>Vi har en stresspolitik, fordi…</w:t>
                      </w:r>
                    </w:p>
                    <w:p w14:paraId="7F72ACBF" w14:textId="77777777" w:rsidR="00F91715" w:rsidRPr="00A1280F" w:rsidRDefault="00F91715" w:rsidP="0011795C">
                      <w:pPr>
                        <w:pStyle w:val="Opstilling-punkttegnkursiv"/>
                        <w:spacing w:before="60"/>
                        <w:rPr>
                          <w:i w:val="0"/>
                        </w:rPr>
                      </w:pPr>
                      <w:r w:rsidRPr="00A1280F">
                        <w:rPr>
                          <w:i w:val="0"/>
                        </w:rPr>
                        <w:t>Vi forholder os til hinanden og reagerer på stresssymptomer ved…</w:t>
                      </w:r>
                    </w:p>
                    <w:p w14:paraId="6D5A11B2" w14:textId="77777777" w:rsidR="00F91715" w:rsidRPr="00A1280F" w:rsidRDefault="00F91715" w:rsidP="0011795C">
                      <w:pPr>
                        <w:pStyle w:val="Opstilling-punkttegnkursiv"/>
                        <w:spacing w:before="60"/>
                        <w:rPr>
                          <w:i w:val="0"/>
                        </w:rPr>
                      </w:pPr>
                      <w:r w:rsidRPr="00A1280F">
                        <w:rPr>
                          <w:i w:val="0"/>
                        </w:rPr>
                        <w:t>Der er tidspunkter, hvor vi skal være særligt opmærksomme på at forebygge stress… (f.eks. ved arbejde der påvirker følelsesmæssigt, når arbejdet hober sig op, nye opgaver, sammenlægninger, når vi mangler en kollega, ved kritik af arbejdet osv.)</w:t>
                      </w:r>
                    </w:p>
                    <w:p w14:paraId="3365D2AD" w14:textId="77777777" w:rsidR="00F91715" w:rsidRPr="00A1280F" w:rsidRDefault="00F91715" w:rsidP="0011795C">
                      <w:pPr>
                        <w:pStyle w:val="Opstilling-punkttegnkursiv"/>
                        <w:spacing w:before="60"/>
                        <w:rPr>
                          <w:i w:val="0"/>
                        </w:rPr>
                      </w:pPr>
                      <w:r w:rsidRPr="00A1280F">
                        <w:rPr>
                          <w:i w:val="0"/>
                        </w:rPr>
                        <w:t>Vi er særligt opmærksomme på de følelsesmæssige krav i arbejdet og sætter fokus på det gennem prioritering af… (f.eks. faste møder og procedurer efter svære kirkelige handlinger, uddannelse, god social støtte, positive arbejdsmiljøfaktorer osv.)</w:t>
                      </w:r>
                    </w:p>
                    <w:p w14:paraId="644FF7CF" w14:textId="77777777" w:rsidR="00F91715" w:rsidRPr="00A1280F" w:rsidRDefault="00F91715" w:rsidP="0011795C">
                      <w:pPr>
                        <w:pStyle w:val="Opstilling-punkttegnkursiv"/>
                        <w:spacing w:before="60"/>
                        <w:rPr>
                          <w:i w:val="0"/>
                        </w:rPr>
                      </w:pPr>
                      <w:r w:rsidRPr="00A1280F">
                        <w:rPr>
                          <w:i w:val="0"/>
                        </w:rPr>
                        <w:t xml:space="preserve">For at forebygge og håndtere stress, så </w:t>
                      </w:r>
                      <w:r>
                        <w:rPr>
                          <w:i w:val="0"/>
                        </w:rPr>
                        <w:t>holder</w:t>
                      </w:r>
                      <w:r w:rsidRPr="00A1280F">
                        <w:rPr>
                          <w:i w:val="0"/>
                        </w:rPr>
                        <w:t xml:space="preserve"> </w:t>
                      </w:r>
                      <w:proofErr w:type="gramStart"/>
                      <w:r w:rsidRPr="00A1280F">
                        <w:rPr>
                          <w:i w:val="0"/>
                        </w:rPr>
                        <w:t>vi…(</w:t>
                      </w:r>
                      <w:proofErr w:type="gramEnd"/>
                      <w:r w:rsidRPr="00A1280F">
                        <w:rPr>
                          <w:i w:val="0"/>
                        </w:rPr>
                        <w:t>f.eks. personaledag med fokus på trivsel, anerkendende kommunikation, afklaring af holdninger og værdier, konflikthåndtering osv.)</w:t>
                      </w:r>
                    </w:p>
                    <w:p w14:paraId="6AE2AC8B" w14:textId="77777777" w:rsidR="00F91715" w:rsidRPr="00A1280F" w:rsidRDefault="00F91715" w:rsidP="0011795C">
                      <w:pPr>
                        <w:pStyle w:val="Opstilling-punkttegnkursiv"/>
                        <w:spacing w:before="60"/>
                        <w:rPr>
                          <w:i w:val="0"/>
                        </w:rPr>
                      </w:pPr>
                      <w:r w:rsidRPr="00A1280F">
                        <w:rPr>
                          <w:i w:val="0"/>
                        </w:rPr>
                        <w:t>Når en medarbejder bliver syg af stress, så…</w:t>
                      </w:r>
                    </w:p>
                    <w:p w14:paraId="1502435D" w14:textId="77777777" w:rsidR="00F91715" w:rsidRPr="00A1280F" w:rsidRDefault="00F91715" w:rsidP="0011795C">
                      <w:pPr>
                        <w:pStyle w:val="Opstilling-punkttegnkursiv"/>
                        <w:spacing w:before="60"/>
                        <w:rPr>
                          <w:i w:val="0"/>
                        </w:rPr>
                      </w:pPr>
                      <w:r w:rsidRPr="00A1280F">
                        <w:rPr>
                          <w:i w:val="0"/>
                        </w:rPr>
                        <w:t>Hvem har ansvar for hvad?</w:t>
                      </w:r>
                    </w:p>
                    <w:p w14:paraId="12DF0BCC" w14:textId="77777777" w:rsidR="00F91715" w:rsidRDefault="00F91715" w:rsidP="0011795C">
                      <w:pPr>
                        <w:pStyle w:val="Opstilling-punkttegnkursiv"/>
                        <w:spacing w:before="60"/>
                        <w:rPr>
                          <w:i w:val="0"/>
                        </w:rPr>
                      </w:pPr>
                      <w:r w:rsidRPr="0011795C">
                        <w:rPr>
                          <w:i w:val="0"/>
                        </w:rPr>
                        <w:t>Vi har alle ansvar for…</w:t>
                      </w:r>
                    </w:p>
                    <w:p w14:paraId="11D44FC1" w14:textId="77777777" w:rsidR="00F91715" w:rsidRPr="0011795C" w:rsidRDefault="00F91715" w:rsidP="0011795C">
                      <w:pPr>
                        <w:pStyle w:val="Opstilling-punkttegnkursiv"/>
                        <w:spacing w:before="60"/>
                        <w:rPr>
                          <w:i w:val="0"/>
                        </w:rPr>
                      </w:pPr>
                      <w:r>
                        <w:rPr>
                          <w:i w:val="0"/>
                        </w:rPr>
                        <w:t xml:space="preserve"> Vi evaluere</w:t>
                      </w:r>
                      <w:r w:rsidR="0011795C">
                        <w:rPr>
                          <w:i w:val="0"/>
                        </w:rPr>
                        <w:t>r vores stresspolitik ved at …</w:t>
                      </w:r>
                    </w:p>
                    <w:p w14:paraId="19044CE6" w14:textId="77777777" w:rsidR="00F91715" w:rsidRPr="0011795C" w:rsidRDefault="00F91715" w:rsidP="0011795C">
                      <w:pPr>
                        <w:pStyle w:val="Opstilling-punkttegnkursiv"/>
                        <w:numPr>
                          <w:ilvl w:val="0"/>
                          <w:numId w:val="0"/>
                        </w:numPr>
                        <w:spacing w:before="60"/>
                        <w:rPr>
                          <w:i w:val="0"/>
                        </w:rPr>
                      </w:pPr>
                    </w:p>
                  </w:txbxContent>
                </v:textbox>
                <w10:wrap anchorx="margin"/>
              </v:roundrect>
            </w:pict>
          </mc:Fallback>
        </mc:AlternateContent>
      </w:r>
    </w:p>
    <w:p w14:paraId="067B25DE" w14:textId="77777777" w:rsidR="00BC6AC8" w:rsidRPr="00070C6D" w:rsidRDefault="00BC6AC8" w:rsidP="007C428B"/>
    <w:p w14:paraId="3D68751D" w14:textId="77777777" w:rsidR="00BC6AC8" w:rsidRPr="00070C6D" w:rsidRDefault="00BC6AC8" w:rsidP="007C428B"/>
    <w:p w14:paraId="6B61AD9A" w14:textId="77777777" w:rsidR="00BC6AC8" w:rsidRPr="00070C6D" w:rsidRDefault="00BC6AC8" w:rsidP="007C428B"/>
    <w:p w14:paraId="1D4DE582" w14:textId="77777777" w:rsidR="00BC6AC8" w:rsidRPr="00070C6D" w:rsidRDefault="00BC6AC8" w:rsidP="007C428B"/>
    <w:p w14:paraId="506A69BE" w14:textId="77777777" w:rsidR="00BC6AC8" w:rsidRPr="00070C6D" w:rsidRDefault="00BC6AC8" w:rsidP="007C428B"/>
    <w:p w14:paraId="1D677CBC" w14:textId="77777777" w:rsidR="00BC6AC8" w:rsidRPr="00070C6D" w:rsidRDefault="00BC6AC8" w:rsidP="007C428B"/>
    <w:p w14:paraId="2629028D" w14:textId="77777777" w:rsidR="00BC6AC8" w:rsidRPr="00070C6D" w:rsidRDefault="00BC6AC8" w:rsidP="007C428B"/>
    <w:p w14:paraId="0E53B54A" w14:textId="77777777" w:rsidR="00BC6AC8" w:rsidRPr="00070C6D" w:rsidRDefault="00BC6AC8" w:rsidP="007C428B"/>
    <w:p w14:paraId="3C5E9819" w14:textId="77777777" w:rsidR="00BC6AC8" w:rsidRPr="00070C6D" w:rsidRDefault="00BC6AC8" w:rsidP="007C428B"/>
    <w:p w14:paraId="13FDC41D" w14:textId="77777777" w:rsidR="00BC6AC8" w:rsidRPr="00070C6D" w:rsidRDefault="00BC6AC8" w:rsidP="007C428B"/>
    <w:p w14:paraId="09593586" w14:textId="77777777" w:rsidR="00BC6AC8" w:rsidRPr="00070C6D" w:rsidRDefault="00BC6AC8" w:rsidP="007C428B"/>
    <w:p w14:paraId="3E6716DE" w14:textId="77777777" w:rsidR="00BC6AC8" w:rsidRPr="00070C6D" w:rsidRDefault="00BC6AC8" w:rsidP="007C428B"/>
    <w:p w14:paraId="13E51D8A" w14:textId="77777777" w:rsidR="00BC6AC8" w:rsidRPr="00070C6D" w:rsidRDefault="00BC6AC8" w:rsidP="007C428B"/>
    <w:p w14:paraId="57AAF745" w14:textId="77777777" w:rsidR="00BC6AC8" w:rsidRPr="00070C6D" w:rsidRDefault="00BC6AC8" w:rsidP="007C428B"/>
    <w:p w14:paraId="54DCFE7D" w14:textId="77777777" w:rsidR="00BC6AC8" w:rsidRPr="00070C6D" w:rsidRDefault="00BC6AC8" w:rsidP="007C428B"/>
    <w:p w14:paraId="3D1BD4E1" w14:textId="77777777" w:rsidR="00BC6AC8" w:rsidRPr="00070C6D" w:rsidRDefault="00BC6AC8" w:rsidP="007C428B"/>
    <w:p w14:paraId="6FC2A2E9" w14:textId="77777777" w:rsidR="004968D0" w:rsidRDefault="004968D0" w:rsidP="007C428B"/>
    <w:p w14:paraId="18F0C96C" w14:textId="77777777" w:rsidR="004968D0" w:rsidRDefault="004968D0" w:rsidP="0011795C">
      <w:pPr>
        <w:jc w:val="center"/>
      </w:pPr>
    </w:p>
    <w:p w14:paraId="686BE29D" w14:textId="77777777" w:rsidR="004968D0" w:rsidRDefault="004968D0" w:rsidP="007C428B"/>
    <w:p w14:paraId="0DE18B96" w14:textId="77777777" w:rsidR="00BC6AC8" w:rsidRDefault="00BC6AC8" w:rsidP="007C428B">
      <w:r w:rsidRPr="00070C6D">
        <w:t>Læs mere om stress og udarbejdels</w:t>
      </w:r>
      <w:r w:rsidR="0011795C">
        <w:t>en af en lokal stresspolitik på</w:t>
      </w:r>
      <w:r w:rsidRPr="00070C6D">
        <w:t xml:space="preserve">: </w:t>
      </w:r>
    </w:p>
    <w:p w14:paraId="20B4B836" w14:textId="77777777" w:rsidR="0011795C" w:rsidRPr="0011795C" w:rsidRDefault="00000000" w:rsidP="0011795C">
      <w:pPr>
        <w:spacing w:before="0"/>
      </w:pPr>
      <w:hyperlink r:id="rId19" w:history="1">
        <w:r w:rsidR="00BC6AC8" w:rsidRPr="0011795C">
          <w:t>www.forebygstress.dk</w:t>
        </w:r>
      </w:hyperlink>
      <w:r w:rsidR="00BC6AC8" w:rsidRPr="0011795C">
        <w:t>.</w:t>
      </w:r>
    </w:p>
    <w:p w14:paraId="500BA45E" w14:textId="77777777" w:rsidR="00637AE3" w:rsidRDefault="00000000" w:rsidP="006803AB">
      <w:pPr>
        <w:spacing w:before="0"/>
      </w:pPr>
      <w:hyperlink r:id="rId20" w:history="1">
        <w:r w:rsidR="00BC6AC8" w:rsidRPr="0011795C">
          <w:t>www.frastresstiltrivsel.dk</w:t>
        </w:r>
      </w:hyperlink>
      <w:bookmarkStart w:id="141" w:name="rub2"/>
      <w:bookmarkStart w:id="142" w:name="nr2.0"/>
      <w:bookmarkStart w:id="143" w:name="dafs1543218"/>
      <w:bookmarkEnd w:id="141"/>
      <w:bookmarkEnd w:id="142"/>
      <w:bookmarkEnd w:id="143"/>
      <w:r w:rsidR="00BC6AC8" w:rsidRPr="0011795C">
        <w:t>.</w:t>
      </w:r>
      <w:bookmarkStart w:id="144" w:name="_Toc455496860"/>
    </w:p>
    <w:p w14:paraId="69AD7F31" w14:textId="77777777" w:rsidR="00637AE3" w:rsidRDefault="00637AE3" w:rsidP="00637AE3">
      <w:pPr>
        <w:pStyle w:val="Overskrift3"/>
      </w:pPr>
      <w:bookmarkStart w:id="145" w:name="_Toc472071200"/>
      <w:r>
        <w:t>Alkohol og rusmidler</w:t>
      </w:r>
      <w:bookmarkEnd w:id="145"/>
    </w:p>
    <w:p w14:paraId="3FF55ADC" w14:textId="77777777" w:rsidR="00637AE3" w:rsidRDefault="00637AE3" w:rsidP="00637AE3">
      <w:r>
        <w:t>En lokal politik om alkohol og rusmidler kan skabe klarhed over</w:t>
      </w:r>
      <w:r w:rsidR="0056272E">
        <w:t>,</w:t>
      </w:r>
      <w:r>
        <w:t xml:space="preserve"> i hvilket omfang dette accepteres på arbejdspladsen. Accepten af alkohol kan være meget forskellig afhængig af kulturen på arbejdspladsen.</w:t>
      </w:r>
    </w:p>
    <w:p w14:paraId="42AB7E84" w14:textId="77777777" w:rsidR="00DB6C1A" w:rsidRDefault="00DB6C1A">
      <w:pPr>
        <w:spacing w:before="0" w:after="200" w:line="276" w:lineRule="auto"/>
      </w:pPr>
      <w:r>
        <w:br w:type="page"/>
      </w:r>
    </w:p>
    <w:p w14:paraId="48216A90" w14:textId="77777777" w:rsidR="00637AE3" w:rsidRDefault="00637AE3" w:rsidP="00637AE3">
      <w:r>
        <w:lastRenderedPageBreak/>
        <w:t>Når I skal udarbejde en politik for alkohol og rusmidler, kan I benytte nedenstående spørgsmål:</w:t>
      </w:r>
    </w:p>
    <w:p w14:paraId="450203A2" w14:textId="77777777" w:rsidR="00E75756" w:rsidRDefault="00E75756" w:rsidP="00637AE3"/>
    <w:p w14:paraId="79523836" w14:textId="77777777" w:rsidR="006C78EA" w:rsidRDefault="006C78EA" w:rsidP="00637AE3"/>
    <w:p w14:paraId="62437211" w14:textId="77777777" w:rsidR="006C78EA" w:rsidRDefault="006C78EA" w:rsidP="00637AE3">
      <w:r>
        <w:rPr>
          <w:noProof/>
          <w:lang w:eastAsia="da-DK" w:bidi="ar-SA"/>
        </w:rPr>
        <mc:AlternateContent>
          <mc:Choice Requires="wps">
            <w:drawing>
              <wp:anchor distT="0" distB="0" distL="114300" distR="114300" simplePos="0" relativeHeight="251691008" behindDoc="0" locked="0" layoutInCell="1" allowOverlap="1" wp14:anchorId="6276970D" wp14:editId="7A8DAFBA">
                <wp:simplePos x="0" y="0"/>
                <wp:positionH relativeFrom="leftMargin">
                  <wp:posOffset>900430</wp:posOffset>
                </wp:positionH>
                <wp:positionV relativeFrom="paragraph">
                  <wp:posOffset>-269102</wp:posOffset>
                </wp:positionV>
                <wp:extent cx="5832000" cy="1742400"/>
                <wp:effectExtent l="0" t="0" r="35560" b="48895"/>
                <wp:wrapNone/>
                <wp:docPr id="3" name="Afrundet 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74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7FF470BD" w14:textId="77777777" w:rsidR="00F91715" w:rsidRPr="00515251" w:rsidRDefault="00F91715" w:rsidP="00DC77FD">
                            <w:pPr>
                              <w:pStyle w:val="Listeafsnit"/>
                              <w:numPr>
                                <w:ilvl w:val="0"/>
                                <w:numId w:val="13"/>
                              </w:numPr>
                              <w:spacing w:before="0" w:after="0"/>
                              <w:ind w:left="360"/>
                            </w:pPr>
                            <w:r>
                              <w:t>I hvilke situationer accepterer vi alkohol på arbejdspladsen?</w:t>
                            </w:r>
                          </w:p>
                          <w:p w14:paraId="5F960123" w14:textId="77777777" w:rsidR="00F91715" w:rsidRDefault="00F91715" w:rsidP="00DC77FD">
                            <w:pPr>
                              <w:pStyle w:val="Listeafsnit"/>
                              <w:numPr>
                                <w:ilvl w:val="0"/>
                                <w:numId w:val="13"/>
                              </w:numPr>
                              <w:spacing w:before="0" w:after="0"/>
                              <w:ind w:left="360"/>
                            </w:pPr>
                            <w:r>
                              <w:t>Må vi nyde alkohol i arbejdstiden?</w:t>
                            </w:r>
                          </w:p>
                          <w:p w14:paraId="18B68CEF" w14:textId="77777777" w:rsidR="00F91715" w:rsidRDefault="00F91715" w:rsidP="00DC77FD">
                            <w:pPr>
                              <w:pStyle w:val="Listeafsnit"/>
                              <w:numPr>
                                <w:ilvl w:val="0"/>
                                <w:numId w:val="13"/>
                              </w:numPr>
                              <w:spacing w:before="0" w:after="0"/>
                              <w:ind w:left="360"/>
                            </w:pPr>
                            <w:r>
                              <w:t>Hvis ja, I hvilke situationer?</w:t>
                            </w:r>
                          </w:p>
                          <w:p w14:paraId="2E4971E9" w14:textId="77777777" w:rsidR="00F91715" w:rsidRDefault="00F91715" w:rsidP="00DC77FD">
                            <w:pPr>
                              <w:pStyle w:val="Listeafsnit"/>
                              <w:numPr>
                                <w:ilvl w:val="0"/>
                                <w:numId w:val="13"/>
                              </w:numPr>
                              <w:spacing w:before="0" w:after="0"/>
                              <w:ind w:left="360"/>
                            </w:pPr>
                            <w:r>
                              <w:t>Må vi nyde alkohol til arrangementer, hvor kirkegængere deltager?</w:t>
                            </w:r>
                          </w:p>
                          <w:p w14:paraId="52A3BD41" w14:textId="77777777" w:rsidR="00F91715" w:rsidRDefault="00F91715" w:rsidP="00DC77FD">
                            <w:pPr>
                              <w:pStyle w:val="Listeafsnit"/>
                              <w:numPr>
                                <w:ilvl w:val="0"/>
                                <w:numId w:val="13"/>
                              </w:numPr>
                              <w:spacing w:before="0" w:after="0"/>
                              <w:ind w:left="360"/>
                            </w:pPr>
                            <w:r w:rsidRPr="00515251">
                              <w:t>Hv</w:t>
                            </w:r>
                            <w:r>
                              <w:t>ilke former for alkohol er acceptable</w:t>
                            </w:r>
                            <w:r w:rsidRPr="00515251">
                              <w:t>?</w:t>
                            </w:r>
                          </w:p>
                          <w:p w14:paraId="6EA036A2" w14:textId="77777777" w:rsidR="00F91715" w:rsidRDefault="00F91715" w:rsidP="00DC77FD">
                            <w:pPr>
                              <w:pStyle w:val="Listeafsnit"/>
                              <w:numPr>
                                <w:ilvl w:val="0"/>
                                <w:numId w:val="13"/>
                              </w:numPr>
                              <w:spacing w:before="0" w:after="0"/>
                              <w:ind w:left="360"/>
                            </w:pPr>
                            <w:r>
                              <w:t>Hvilken mængde alkohol er acceptabel?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6970D" id="Afrundet rektangel 3" o:spid="_x0000_s1050" style="position:absolute;margin-left:70.9pt;margin-top:-21.2pt;width:459.2pt;height:137.2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" fillcolor="#92cddc" strokecolor="#92cddc" strokeweight="1pt">
                <v:fill color2="#daeef3" angle="135" focus="50%" type="gradient"/>
                <v:shadow on="t" color="#205867" opacity=".5" offset="1pt"/>
                <v:textbox>
                  <w:txbxContent>
                    <w:p w14:paraId="7FF470BD" w14:textId="77777777" w:rsidR="00F91715" w:rsidRPr="00515251" w:rsidRDefault="00F91715" w:rsidP="00DC77FD">
                      <w:pPr>
                        <w:pStyle w:val="Listeafsnit"/>
                        <w:numPr>
                          <w:ilvl w:val="0"/>
                          <w:numId w:val="13"/>
                        </w:numPr>
                        <w:spacing w:before="0" w:after="0"/>
                        <w:ind w:left="360"/>
                      </w:pPr>
                      <w:r>
                        <w:t>I hvilke situationer accepterer vi alkohol på arbejdspladsen?</w:t>
                      </w:r>
                    </w:p>
                    <w:p w14:paraId="5F960123" w14:textId="77777777" w:rsidR="00F91715" w:rsidRDefault="00F91715" w:rsidP="00DC77FD">
                      <w:pPr>
                        <w:pStyle w:val="Listeafsnit"/>
                        <w:numPr>
                          <w:ilvl w:val="0"/>
                          <w:numId w:val="13"/>
                        </w:numPr>
                        <w:spacing w:before="0" w:after="0"/>
                        <w:ind w:left="360"/>
                      </w:pPr>
                      <w:r>
                        <w:t>Må vi nyde alkohol i arbejdstiden?</w:t>
                      </w:r>
                    </w:p>
                    <w:p w14:paraId="18B68CEF" w14:textId="77777777" w:rsidR="00F91715" w:rsidRDefault="00F91715" w:rsidP="00DC77FD">
                      <w:pPr>
                        <w:pStyle w:val="Listeafsnit"/>
                        <w:numPr>
                          <w:ilvl w:val="0"/>
                          <w:numId w:val="13"/>
                        </w:numPr>
                        <w:spacing w:before="0" w:after="0"/>
                        <w:ind w:left="360"/>
                      </w:pPr>
                      <w:r>
                        <w:t>Hvis ja, I hvilke situationer?</w:t>
                      </w:r>
                    </w:p>
                    <w:p w14:paraId="2E4971E9" w14:textId="77777777" w:rsidR="00F91715" w:rsidRDefault="00F91715" w:rsidP="00DC77FD">
                      <w:pPr>
                        <w:pStyle w:val="Listeafsnit"/>
                        <w:numPr>
                          <w:ilvl w:val="0"/>
                          <w:numId w:val="13"/>
                        </w:numPr>
                        <w:spacing w:before="0" w:after="0"/>
                        <w:ind w:left="360"/>
                      </w:pPr>
                      <w:r>
                        <w:t>Må vi nyde alkohol til arrangementer, hvor kirkegængere deltager?</w:t>
                      </w:r>
                    </w:p>
                    <w:p w14:paraId="52A3BD41" w14:textId="77777777" w:rsidR="00F91715" w:rsidRDefault="00F91715" w:rsidP="00DC77FD">
                      <w:pPr>
                        <w:pStyle w:val="Listeafsnit"/>
                        <w:numPr>
                          <w:ilvl w:val="0"/>
                          <w:numId w:val="13"/>
                        </w:numPr>
                        <w:spacing w:before="0" w:after="0"/>
                        <w:ind w:left="360"/>
                      </w:pPr>
                      <w:r w:rsidRPr="00515251">
                        <w:t>Hv</w:t>
                      </w:r>
                      <w:r>
                        <w:t>ilke former for alkohol er acceptable</w:t>
                      </w:r>
                      <w:r w:rsidRPr="00515251">
                        <w:t>?</w:t>
                      </w:r>
                    </w:p>
                    <w:p w14:paraId="6EA036A2" w14:textId="77777777" w:rsidR="00F91715" w:rsidRDefault="00F91715" w:rsidP="00DC77FD">
                      <w:pPr>
                        <w:pStyle w:val="Listeafsnit"/>
                        <w:numPr>
                          <w:ilvl w:val="0"/>
                          <w:numId w:val="13"/>
                        </w:numPr>
                        <w:spacing w:before="0" w:after="0"/>
                        <w:ind w:left="360"/>
                      </w:pPr>
                      <w:r>
                        <w:t>Hvilken mængde alkohol er acceptabel?</w:t>
                      </w:r>
                    </w:p>
                  </w:txbxContent>
                </v:textbox>
                <w10:wrap anchorx="margin"/>
              </v:roundrect>
            </w:pict>
          </mc:Fallback>
        </mc:AlternateContent>
      </w:r>
    </w:p>
    <w:p w14:paraId="507BD928" w14:textId="77777777" w:rsidR="006C78EA" w:rsidRDefault="006C78EA" w:rsidP="00637AE3"/>
    <w:p w14:paraId="3A46AB59" w14:textId="77777777" w:rsidR="006C78EA" w:rsidRDefault="006C78EA" w:rsidP="00637AE3"/>
    <w:p w14:paraId="44284AAD" w14:textId="77777777" w:rsidR="006C78EA" w:rsidRDefault="006C78EA" w:rsidP="00637AE3"/>
    <w:p w14:paraId="58C5A46A" w14:textId="77777777" w:rsidR="006C78EA" w:rsidRDefault="006C78EA" w:rsidP="00637AE3"/>
    <w:p w14:paraId="314160FB" w14:textId="77777777" w:rsidR="00637AE3" w:rsidRPr="00637AE3" w:rsidRDefault="00637AE3" w:rsidP="00637AE3"/>
    <w:p w14:paraId="34325B4B" w14:textId="77777777" w:rsidR="00637AE3" w:rsidRPr="00070C6D" w:rsidRDefault="00637AE3" w:rsidP="00637AE3">
      <w:pPr>
        <w:pStyle w:val="Overskrift3"/>
      </w:pPr>
      <w:bookmarkStart w:id="146" w:name="_Toc472071201"/>
      <w:r>
        <w:t>Rygning</w:t>
      </w:r>
      <w:bookmarkEnd w:id="146"/>
    </w:p>
    <w:p w14:paraId="0AE52B7C" w14:textId="77777777" w:rsidR="00035148" w:rsidRDefault="0041218F">
      <w:pPr>
        <w:spacing w:before="0" w:after="200" w:line="276" w:lineRule="auto"/>
      </w:pPr>
      <w:r>
        <w:t>Til udarbejdelse af en lokal rygepolitik skal I tage stilling til</w:t>
      </w:r>
      <w:r w:rsidR="0056272E">
        <w:t>,</w:t>
      </w:r>
      <w:r w:rsidR="00FF4B90">
        <w:t xml:space="preserve"> om der må ryges på arbejdspladsen og eventuelt hvor, samt</w:t>
      </w:r>
      <w:r>
        <w:t xml:space="preserve"> hvilke konsekvenser det kan få, hvis jeres rygepolitik ikke overholdes.</w:t>
      </w:r>
      <w:r w:rsidR="00035148">
        <w:t xml:space="preserve"> </w:t>
      </w:r>
    </w:p>
    <w:p w14:paraId="14C1E25B" w14:textId="77777777" w:rsidR="00AD5A0A" w:rsidRDefault="00035148">
      <w:pPr>
        <w:spacing w:before="0" w:after="200" w:line="276" w:lineRule="auto"/>
      </w:pPr>
      <w:r>
        <w:t>Når I skal udarbejde en rygepolitik, kan I benytte nedenstående spørgsmål:</w:t>
      </w:r>
    </w:p>
    <w:p w14:paraId="6D157A46" w14:textId="77777777" w:rsidR="00035148" w:rsidRDefault="00035148" w:rsidP="00DC77FD">
      <w:pPr>
        <w:spacing w:before="0" w:after="0" w:line="276" w:lineRule="auto"/>
      </w:pPr>
      <w:r>
        <w:rPr>
          <w:noProof/>
          <w:lang w:eastAsia="da-DK" w:bidi="ar-SA"/>
        </w:rPr>
        <mc:AlternateContent>
          <mc:Choice Requires="wps">
            <w:drawing>
              <wp:anchor distT="0" distB="0" distL="114300" distR="114300" simplePos="0" relativeHeight="251688960" behindDoc="0" locked="0" layoutInCell="1" allowOverlap="1" wp14:anchorId="289B62E4" wp14:editId="6C2D8317">
                <wp:simplePos x="0" y="0"/>
                <wp:positionH relativeFrom="leftMargin">
                  <wp:posOffset>900430</wp:posOffset>
                </wp:positionH>
                <wp:positionV relativeFrom="paragraph">
                  <wp:posOffset>280532</wp:posOffset>
                </wp:positionV>
                <wp:extent cx="5832000" cy="2098800"/>
                <wp:effectExtent l="0" t="0" r="35560" b="53975"/>
                <wp:wrapNone/>
                <wp:docPr id="2" name="Afrundet 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09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6DC09C59" w14:textId="77777777" w:rsidR="00F91715" w:rsidRDefault="00F91715" w:rsidP="00DC77FD">
                            <w:pPr>
                              <w:pStyle w:val="Listeafsnit"/>
                              <w:numPr>
                                <w:ilvl w:val="0"/>
                                <w:numId w:val="13"/>
                              </w:numPr>
                              <w:spacing w:before="0" w:after="0"/>
                              <w:ind w:left="360"/>
                            </w:pPr>
                            <w:r>
                              <w:t xml:space="preserve">Må der ryges på arbejdspladsen, eller er det helt røgfrit område? </w:t>
                            </w:r>
                          </w:p>
                          <w:p w14:paraId="113AF32D" w14:textId="77777777" w:rsidR="00F91715" w:rsidRPr="00515251" w:rsidRDefault="00F91715" w:rsidP="00DC77FD">
                            <w:pPr>
                              <w:pStyle w:val="Listeafsnit"/>
                              <w:numPr>
                                <w:ilvl w:val="0"/>
                                <w:numId w:val="13"/>
                              </w:numPr>
                              <w:spacing w:before="0" w:after="0"/>
                              <w:ind w:left="360"/>
                            </w:pPr>
                            <w:r>
                              <w:t>Hvis ja, hvor må der ryges? (særlige rygerum eller rygekabiner)</w:t>
                            </w:r>
                          </w:p>
                          <w:p w14:paraId="1D8FCE1B" w14:textId="77777777" w:rsidR="00F91715" w:rsidRDefault="00F91715" w:rsidP="00DC77FD">
                            <w:pPr>
                              <w:pStyle w:val="Listeafsnit"/>
                              <w:numPr>
                                <w:ilvl w:val="0"/>
                                <w:numId w:val="13"/>
                              </w:numPr>
                              <w:spacing w:before="0" w:after="0"/>
                              <w:ind w:left="360"/>
                            </w:pPr>
                            <w:r>
                              <w:t>Hvornår må der ryges?</w:t>
                            </w:r>
                          </w:p>
                          <w:p w14:paraId="30E2A399" w14:textId="77777777" w:rsidR="00F91715" w:rsidRPr="00515251" w:rsidRDefault="00F91715" w:rsidP="00DC77FD">
                            <w:pPr>
                              <w:pStyle w:val="Listeafsnit"/>
                              <w:numPr>
                                <w:ilvl w:val="0"/>
                                <w:numId w:val="13"/>
                              </w:numPr>
                              <w:spacing w:before="0" w:after="0"/>
                              <w:ind w:left="360"/>
                            </w:pPr>
                            <w:r>
                              <w:t>Må der ryges e-cigaretter - og i givet fald hvor?</w:t>
                            </w:r>
                          </w:p>
                          <w:p w14:paraId="01AAEA7F" w14:textId="77777777" w:rsidR="00F91715" w:rsidRDefault="00F91715" w:rsidP="00DC77FD">
                            <w:pPr>
                              <w:pStyle w:val="Listeafsnit"/>
                              <w:numPr>
                                <w:ilvl w:val="0"/>
                                <w:numId w:val="13"/>
                              </w:numPr>
                              <w:spacing w:before="0" w:after="0"/>
                              <w:ind w:left="360"/>
                            </w:pPr>
                            <w:r>
                              <w:t>Hvilke konsekvenser skal menighedsrådet sætte i værk, hvis rygepolitikken ikke overholdes?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B62E4" id="Afrundet rektangel 2" o:spid="_x0000_s1051" style="position:absolute;margin-left:70.9pt;margin-top:22.1pt;width:459.2pt;height:165.25p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" fillcolor="#92cddc" strokecolor="#92cddc" strokeweight="1pt">
                <v:fill color2="#daeef3" angle="135" focus="50%" type="gradient"/>
                <v:shadow on="t" color="#205867" opacity=".5" offset="1pt"/>
                <v:textbox>
                  <w:txbxContent>
                    <w:p w14:paraId="6DC09C59" w14:textId="77777777" w:rsidR="00F91715" w:rsidRDefault="00F91715" w:rsidP="00DC77FD">
                      <w:pPr>
                        <w:pStyle w:val="Listeafsnit"/>
                        <w:numPr>
                          <w:ilvl w:val="0"/>
                          <w:numId w:val="13"/>
                        </w:numPr>
                        <w:spacing w:before="0" w:after="0"/>
                        <w:ind w:left="360"/>
                      </w:pPr>
                      <w:r>
                        <w:t xml:space="preserve">Må der ryges på arbejdspladsen, eller er det helt røgfrit område? </w:t>
                      </w:r>
                    </w:p>
                    <w:p w14:paraId="113AF32D" w14:textId="77777777" w:rsidR="00F91715" w:rsidRPr="00515251" w:rsidRDefault="00F91715" w:rsidP="00DC77FD">
                      <w:pPr>
                        <w:pStyle w:val="Listeafsnit"/>
                        <w:numPr>
                          <w:ilvl w:val="0"/>
                          <w:numId w:val="13"/>
                        </w:numPr>
                        <w:spacing w:before="0" w:after="0"/>
                        <w:ind w:left="360"/>
                      </w:pPr>
                      <w:r>
                        <w:t>Hvis ja, hvor må der ryges? (særlige rygerum eller rygekabiner)</w:t>
                      </w:r>
                    </w:p>
                    <w:p w14:paraId="1D8FCE1B" w14:textId="77777777" w:rsidR="00F91715" w:rsidRDefault="00F91715" w:rsidP="00DC77FD">
                      <w:pPr>
                        <w:pStyle w:val="Listeafsnit"/>
                        <w:numPr>
                          <w:ilvl w:val="0"/>
                          <w:numId w:val="13"/>
                        </w:numPr>
                        <w:spacing w:before="0" w:after="0"/>
                        <w:ind w:left="360"/>
                      </w:pPr>
                      <w:r>
                        <w:t>Hvornår må der ryges?</w:t>
                      </w:r>
                    </w:p>
                    <w:p w14:paraId="30E2A399" w14:textId="77777777" w:rsidR="00F91715" w:rsidRPr="00515251" w:rsidRDefault="00F91715" w:rsidP="00DC77FD">
                      <w:pPr>
                        <w:pStyle w:val="Listeafsnit"/>
                        <w:numPr>
                          <w:ilvl w:val="0"/>
                          <w:numId w:val="13"/>
                        </w:numPr>
                        <w:spacing w:before="0" w:after="0"/>
                        <w:ind w:left="360"/>
                      </w:pPr>
                      <w:r>
                        <w:t>Må der ryges e-cigaretter - og i givet fald hvor?</w:t>
                      </w:r>
                    </w:p>
                    <w:p w14:paraId="01AAEA7F" w14:textId="77777777" w:rsidR="00F91715" w:rsidRDefault="00F91715" w:rsidP="00DC77FD">
                      <w:pPr>
                        <w:pStyle w:val="Listeafsnit"/>
                        <w:numPr>
                          <w:ilvl w:val="0"/>
                          <w:numId w:val="13"/>
                        </w:numPr>
                        <w:spacing w:before="0" w:after="0"/>
                        <w:ind w:left="360"/>
                      </w:pPr>
                      <w:r>
                        <w:t>Hvilke konsekvenser skal menighedsrådet sætte i værk, hvis rygepolitikken ikke overholdes?</w:t>
                      </w:r>
                    </w:p>
                  </w:txbxContent>
                </v:textbox>
                <w10:wrap anchorx="margin"/>
              </v:roundrect>
            </w:pict>
          </mc:Fallback>
        </mc:AlternateContent>
      </w:r>
    </w:p>
    <w:p w14:paraId="6C00B8A0" w14:textId="77777777" w:rsidR="006C78EA" w:rsidRDefault="006C78EA">
      <w:pPr>
        <w:spacing w:before="0" w:after="200" w:line="276" w:lineRule="auto"/>
      </w:pPr>
    </w:p>
    <w:p w14:paraId="72B7D339" w14:textId="77777777" w:rsidR="006C78EA" w:rsidRDefault="006C78EA">
      <w:pPr>
        <w:spacing w:before="0" w:after="200" w:line="276" w:lineRule="auto"/>
      </w:pPr>
    </w:p>
    <w:p w14:paraId="112F30B7" w14:textId="77777777" w:rsidR="006C78EA" w:rsidRDefault="006C78EA">
      <w:pPr>
        <w:spacing w:before="0" w:after="200" w:line="276" w:lineRule="auto"/>
      </w:pPr>
    </w:p>
    <w:p w14:paraId="5A6C8B76" w14:textId="77777777" w:rsidR="006C78EA" w:rsidRDefault="006C78EA">
      <w:pPr>
        <w:spacing w:before="0" w:after="200" w:line="276" w:lineRule="auto"/>
      </w:pPr>
    </w:p>
    <w:p w14:paraId="112F0370" w14:textId="77777777" w:rsidR="006C78EA" w:rsidRDefault="006C78EA">
      <w:pPr>
        <w:spacing w:before="0" w:after="200" w:line="276" w:lineRule="auto"/>
        <w:rPr>
          <w:rFonts w:asciiTheme="minorHAnsi" w:eastAsiaTheme="majorEastAsia" w:hAnsiTheme="minorHAnsi" w:cstheme="majorBidi"/>
          <w:b/>
          <w:bCs/>
          <w:sz w:val="32"/>
          <w:szCs w:val="32"/>
        </w:rPr>
      </w:pPr>
    </w:p>
    <w:p w14:paraId="53A3A3CC" w14:textId="77777777" w:rsidR="004A0B18" w:rsidRDefault="004A0B18" w:rsidP="004A0B18">
      <w:pPr>
        <w:spacing w:before="0" w:after="0"/>
        <w:rPr>
          <w:rFonts w:eastAsia="Times New Roman" w:cs="Segoe UI"/>
          <w:color w:val="1F497D"/>
          <w:sz w:val="22"/>
          <w:szCs w:val="22"/>
          <w:lang w:eastAsia="da-DK" w:bidi="ar-SA"/>
        </w:rPr>
      </w:pPr>
    </w:p>
    <w:p w14:paraId="47CFA738" w14:textId="77777777" w:rsidR="00A058C5" w:rsidRDefault="00A058C5">
      <w:pPr>
        <w:spacing w:before="0" w:after="200" w:line="276" w:lineRule="auto"/>
        <w:rPr>
          <w:rFonts w:eastAsia="Times New Roman" w:cs="Segoe UI"/>
          <w:color w:val="1F497D"/>
          <w:sz w:val="22"/>
          <w:szCs w:val="22"/>
          <w:lang w:eastAsia="da-DK" w:bidi="ar-SA"/>
        </w:rPr>
      </w:pPr>
    </w:p>
    <w:p w14:paraId="044EEE95" w14:textId="77777777" w:rsidR="00BC6AC8" w:rsidRPr="00070C6D" w:rsidRDefault="00A058C5" w:rsidP="00A058C5">
      <w:pPr>
        <w:pStyle w:val="Overskrift2"/>
      </w:pPr>
      <w:r>
        <w:rPr>
          <w:rFonts w:eastAsia="Times New Roman" w:cs="Segoe UI"/>
          <w:color w:val="1F497D"/>
          <w:sz w:val="22"/>
          <w:szCs w:val="22"/>
          <w:lang w:eastAsia="da-DK" w:bidi="ar-SA"/>
        </w:rPr>
        <w:br w:type="page"/>
      </w:r>
      <w:bookmarkStart w:id="147" w:name="_Toc472071202"/>
      <w:r w:rsidR="00BC6AC8" w:rsidRPr="00070C6D">
        <w:lastRenderedPageBreak/>
        <w:t>Ferie</w:t>
      </w:r>
      <w:bookmarkEnd w:id="144"/>
      <w:bookmarkEnd w:id="147"/>
    </w:p>
    <w:p w14:paraId="6323786F" w14:textId="77777777" w:rsidR="00BC6AC8" w:rsidRPr="00070C6D" w:rsidRDefault="00BC6AC8" w:rsidP="007C428B">
      <w:bookmarkStart w:id="148" w:name="_Toc455496861"/>
      <w:r w:rsidRPr="00070C6D">
        <w:t>Til udarbejdelse af retningslinjer til planlægning af ferie kan I anvende nedenstående spørgsmål:</w:t>
      </w:r>
      <w:bookmarkEnd w:id="148"/>
    </w:p>
    <w:p w14:paraId="62D01DE7" w14:textId="77777777" w:rsidR="00BC6AC8" w:rsidRPr="00070C6D" w:rsidRDefault="00BC6AC8" w:rsidP="007C428B"/>
    <w:p w14:paraId="6518101E" w14:textId="77777777" w:rsidR="00BC6AC8" w:rsidRPr="00070C6D" w:rsidRDefault="00BC6AC8" w:rsidP="007C428B">
      <w:bookmarkStart w:id="149" w:name="_Toc455496642"/>
      <w:bookmarkStart w:id="150" w:name="_Toc455496689"/>
      <w:bookmarkStart w:id="151" w:name="_Toc455496862"/>
      <w:r>
        <w:rPr>
          <w:noProof/>
          <w:lang w:eastAsia="da-DK" w:bidi="ar-SA"/>
        </w:rPr>
        <mc:AlternateContent>
          <mc:Choice Requires="wps">
            <w:drawing>
              <wp:anchor distT="0" distB="0" distL="114300" distR="114300" simplePos="0" relativeHeight="251683840" behindDoc="0" locked="0" layoutInCell="1" allowOverlap="1" wp14:anchorId="290B0763" wp14:editId="27272886">
                <wp:simplePos x="0" y="0"/>
                <wp:positionH relativeFrom="leftMargin">
                  <wp:posOffset>900430</wp:posOffset>
                </wp:positionH>
                <wp:positionV relativeFrom="paragraph">
                  <wp:posOffset>6157</wp:posOffset>
                </wp:positionV>
                <wp:extent cx="5832000" cy="2980800"/>
                <wp:effectExtent l="0" t="0" r="35560" b="48260"/>
                <wp:wrapNone/>
                <wp:docPr id="170" name="Afrundet rektange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980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C5604C2" w14:textId="77777777" w:rsidR="00F91715" w:rsidRPr="00A1280F" w:rsidRDefault="00F91715" w:rsidP="00DC77FD">
                            <w:pPr>
                              <w:pStyle w:val="Listeafsnit"/>
                              <w:numPr>
                                <w:ilvl w:val="0"/>
                                <w:numId w:val="13"/>
                              </w:numPr>
                              <w:spacing w:before="0" w:after="0"/>
                              <w:ind w:left="357" w:hanging="357"/>
                              <w:contextualSpacing w:val="0"/>
                            </w:pPr>
                            <w:r w:rsidRPr="00A1280F">
                              <w:t>Hvem sikrer, at ferien løbende bliver planlagt og afviklet?</w:t>
                            </w:r>
                          </w:p>
                          <w:p w14:paraId="4B0154C7" w14:textId="77777777" w:rsidR="00F91715" w:rsidRPr="00A1280F" w:rsidRDefault="00F91715" w:rsidP="00DC77FD">
                            <w:pPr>
                              <w:pStyle w:val="Listeafsnit"/>
                              <w:numPr>
                                <w:ilvl w:val="0"/>
                                <w:numId w:val="13"/>
                              </w:numPr>
                              <w:spacing w:after="0"/>
                              <w:ind w:left="357" w:hanging="357"/>
                              <w:contextualSpacing w:val="0"/>
                            </w:pPr>
                            <w:r w:rsidRPr="00A1280F">
                              <w:t>Må medarbejderne selv planlægge hele eller dele af ferien</w:t>
                            </w:r>
                            <w:r>
                              <w:t>,</w:t>
                            </w:r>
                            <w:r w:rsidRPr="00A1280F">
                              <w:t xml:space="preserve"> eller skal ferien aftales med eller godkendes af en daglig leder/kontakt</w:t>
                            </w:r>
                            <w:r>
                              <w:softHyphen/>
                            </w:r>
                            <w:r w:rsidRPr="00A1280F">
                              <w:t>person?</w:t>
                            </w:r>
                          </w:p>
                          <w:p w14:paraId="0D1E2904" w14:textId="77777777" w:rsidR="00F91715" w:rsidRPr="00A1280F" w:rsidRDefault="00F91715" w:rsidP="00DC77FD">
                            <w:pPr>
                              <w:pStyle w:val="Listeafsnit"/>
                              <w:numPr>
                                <w:ilvl w:val="0"/>
                                <w:numId w:val="13"/>
                              </w:numPr>
                              <w:spacing w:after="0"/>
                              <w:ind w:left="357" w:hanging="357"/>
                              <w:contextualSpacing w:val="0"/>
                            </w:pPr>
                            <w:r w:rsidRPr="00A1280F">
                              <w:t>Skal dele af ferien afholdes på bestemte tidspunkter?</w:t>
                            </w:r>
                          </w:p>
                          <w:p w14:paraId="5918464F" w14:textId="77777777" w:rsidR="00F91715" w:rsidRPr="00A1280F" w:rsidRDefault="00F91715" w:rsidP="00DC77FD">
                            <w:pPr>
                              <w:pStyle w:val="Listeafsnit"/>
                              <w:numPr>
                                <w:ilvl w:val="0"/>
                                <w:numId w:val="13"/>
                              </w:numPr>
                              <w:spacing w:after="0"/>
                              <w:ind w:left="357" w:hanging="357"/>
                              <w:contextualSpacing w:val="0"/>
                            </w:pPr>
                            <w:r w:rsidRPr="00A1280F">
                              <w:t>Hvilke perioder skal ferien eventuelt (helst) afvikles</w:t>
                            </w:r>
                            <w:r>
                              <w:t xml:space="preserve"> indenfor</w:t>
                            </w:r>
                            <w:r w:rsidRPr="00A1280F">
                              <w:t>? Det kunne f.eks. være sommerferien, der skal afholdes i juli, hvis kirken holder ferielukket.</w:t>
                            </w:r>
                          </w:p>
                          <w:p w14:paraId="134E25F6" w14:textId="77777777" w:rsidR="00F91715" w:rsidRPr="00A1280F" w:rsidRDefault="00F91715" w:rsidP="00DC77FD">
                            <w:pPr>
                              <w:pStyle w:val="Listeafsnit"/>
                              <w:numPr>
                                <w:ilvl w:val="0"/>
                                <w:numId w:val="13"/>
                              </w:numPr>
                              <w:spacing w:after="0"/>
                              <w:ind w:left="357" w:hanging="357"/>
                              <w:contextualSpacing w:val="0"/>
                            </w:pPr>
                            <w:r w:rsidRPr="00A1280F">
                              <w:t>Hvorn</w:t>
                            </w:r>
                            <w:r>
                              <w:t>år på året planlægger vi ferie?</w:t>
                            </w:r>
                          </w:p>
                          <w:p w14:paraId="3812F901" w14:textId="77777777" w:rsidR="00F91715" w:rsidRPr="00A1280F" w:rsidRDefault="00F91715" w:rsidP="00DC77FD">
                            <w:pPr>
                              <w:pStyle w:val="Listeafsnit"/>
                              <w:numPr>
                                <w:ilvl w:val="0"/>
                                <w:numId w:val="13"/>
                              </w:numPr>
                              <w:spacing w:after="0"/>
                              <w:ind w:left="357" w:hanging="357"/>
                              <w:contextualSpacing w:val="0"/>
                            </w:pPr>
                            <w:r w:rsidRPr="00A1280F">
                              <w:t>Er det ok at ringe efter en vikar, når der afholdes ferie, eller skal medarbejderne så vidt muligt kunne dække ind for hinanden?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B0763" id="Afrundet rektangel 170" o:spid="_x0000_s1052" style="position:absolute;margin-left:70.9pt;margin-top:.5pt;width:459.2pt;height:234.7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" fillcolor="#92cddc" strokecolor="#92cddc" strokeweight="1pt">
                <v:fill color2="#daeef3" angle="135" focus="50%" type="gradient"/>
                <v:shadow on="t" color="#205867" opacity=".5" offset="1pt"/>
                <v:textbox>
                  <w:txbxContent>
                    <w:p w14:paraId="3C5604C2" w14:textId="77777777" w:rsidR="00F91715" w:rsidRPr="00A1280F" w:rsidRDefault="00F91715" w:rsidP="00DC77FD">
                      <w:pPr>
                        <w:pStyle w:val="Listeafsnit"/>
                        <w:numPr>
                          <w:ilvl w:val="0"/>
                          <w:numId w:val="13"/>
                        </w:numPr>
                        <w:spacing w:before="0" w:after="0"/>
                        <w:ind w:left="357" w:hanging="357"/>
                        <w:contextualSpacing w:val="0"/>
                      </w:pPr>
                      <w:r w:rsidRPr="00A1280F">
                        <w:t>Hvem sikrer, at ferien løbende bliver planlagt og afviklet?</w:t>
                      </w:r>
                    </w:p>
                    <w:p w14:paraId="4B0154C7" w14:textId="77777777" w:rsidR="00F91715" w:rsidRPr="00A1280F" w:rsidRDefault="00F91715" w:rsidP="00DC77FD">
                      <w:pPr>
                        <w:pStyle w:val="Listeafsnit"/>
                        <w:numPr>
                          <w:ilvl w:val="0"/>
                          <w:numId w:val="13"/>
                        </w:numPr>
                        <w:spacing w:after="0"/>
                        <w:ind w:left="357" w:hanging="357"/>
                        <w:contextualSpacing w:val="0"/>
                      </w:pPr>
                      <w:r w:rsidRPr="00A1280F">
                        <w:t>Må medarbejderne selv planlægge hele eller dele af ferien</w:t>
                      </w:r>
                      <w:r>
                        <w:t>,</w:t>
                      </w:r>
                      <w:r w:rsidRPr="00A1280F">
                        <w:t xml:space="preserve"> eller skal ferien aftales med eller godkendes af en daglig leder/kontakt</w:t>
                      </w:r>
                      <w:r>
                        <w:softHyphen/>
                      </w:r>
                      <w:r w:rsidRPr="00A1280F">
                        <w:t>person?</w:t>
                      </w:r>
                    </w:p>
                    <w:p w14:paraId="0D1E2904" w14:textId="77777777" w:rsidR="00F91715" w:rsidRPr="00A1280F" w:rsidRDefault="00F91715" w:rsidP="00DC77FD">
                      <w:pPr>
                        <w:pStyle w:val="Listeafsnit"/>
                        <w:numPr>
                          <w:ilvl w:val="0"/>
                          <w:numId w:val="13"/>
                        </w:numPr>
                        <w:spacing w:after="0"/>
                        <w:ind w:left="357" w:hanging="357"/>
                        <w:contextualSpacing w:val="0"/>
                      </w:pPr>
                      <w:r w:rsidRPr="00A1280F">
                        <w:t>Skal dele af ferien afholdes på bestemte tidspunkter?</w:t>
                      </w:r>
                    </w:p>
                    <w:p w14:paraId="5918464F" w14:textId="77777777" w:rsidR="00F91715" w:rsidRPr="00A1280F" w:rsidRDefault="00F91715" w:rsidP="00DC77FD">
                      <w:pPr>
                        <w:pStyle w:val="Listeafsnit"/>
                        <w:numPr>
                          <w:ilvl w:val="0"/>
                          <w:numId w:val="13"/>
                        </w:numPr>
                        <w:spacing w:after="0"/>
                        <w:ind w:left="357" w:hanging="357"/>
                        <w:contextualSpacing w:val="0"/>
                      </w:pPr>
                      <w:r w:rsidRPr="00A1280F">
                        <w:t>Hvilke perioder skal ferien eventuelt (helst) afvikles</w:t>
                      </w:r>
                      <w:r>
                        <w:t xml:space="preserve"> indenfor</w:t>
                      </w:r>
                      <w:r w:rsidRPr="00A1280F">
                        <w:t>? Det kunne f.eks. være sommerferien, der skal afholdes i juli, hvis kirken holder ferielukket.</w:t>
                      </w:r>
                    </w:p>
                    <w:p w14:paraId="134E25F6" w14:textId="77777777" w:rsidR="00F91715" w:rsidRPr="00A1280F" w:rsidRDefault="00F91715" w:rsidP="00DC77FD">
                      <w:pPr>
                        <w:pStyle w:val="Listeafsnit"/>
                        <w:numPr>
                          <w:ilvl w:val="0"/>
                          <w:numId w:val="13"/>
                        </w:numPr>
                        <w:spacing w:after="0"/>
                        <w:ind w:left="357" w:hanging="357"/>
                        <w:contextualSpacing w:val="0"/>
                      </w:pPr>
                      <w:r w:rsidRPr="00A1280F">
                        <w:t>Hvorn</w:t>
                      </w:r>
                      <w:r>
                        <w:t>år på året planlægger vi ferie?</w:t>
                      </w:r>
                    </w:p>
                    <w:p w14:paraId="3812F901" w14:textId="77777777" w:rsidR="00F91715" w:rsidRPr="00A1280F" w:rsidRDefault="00F91715" w:rsidP="00DC77FD">
                      <w:pPr>
                        <w:pStyle w:val="Listeafsnit"/>
                        <w:numPr>
                          <w:ilvl w:val="0"/>
                          <w:numId w:val="13"/>
                        </w:numPr>
                        <w:spacing w:after="0"/>
                        <w:ind w:left="357" w:hanging="357"/>
                        <w:contextualSpacing w:val="0"/>
                      </w:pPr>
                      <w:r w:rsidRPr="00A1280F">
                        <w:t>Er det ok at ringe efter en vikar, når der afholdes ferie, eller skal medarbejderne så vidt muligt kunne dække ind for hinanden?</w:t>
                      </w:r>
                    </w:p>
                  </w:txbxContent>
                </v:textbox>
                <w10:wrap anchorx="margin"/>
              </v:roundrect>
            </w:pict>
          </mc:Fallback>
        </mc:AlternateContent>
      </w:r>
      <w:bookmarkEnd w:id="149"/>
      <w:bookmarkEnd w:id="150"/>
      <w:bookmarkEnd w:id="151"/>
    </w:p>
    <w:p w14:paraId="672F29A2" w14:textId="77777777" w:rsidR="00BC6AC8" w:rsidRPr="00070C6D" w:rsidRDefault="00BC6AC8" w:rsidP="007C428B"/>
    <w:p w14:paraId="175D2AC8" w14:textId="77777777" w:rsidR="00BC6AC8" w:rsidRPr="00070C6D" w:rsidRDefault="00BC6AC8" w:rsidP="007C428B"/>
    <w:p w14:paraId="6C3F08F4" w14:textId="77777777" w:rsidR="00BC6AC8" w:rsidRPr="00070C6D" w:rsidRDefault="00BC6AC8" w:rsidP="007C428B"/>
    <w:p w14:paraId="494771B9" w14:textId="77777777" w:rsidR="00BC6AC8" w:rsidRPr="00070C6D" w:rsidRDefault="00BC6AC8" w:rsidP="007C428B"/>
    <w:p w14:paraId="54E2B46D" w14:textId="77777777" w:rsidR="00BC6AC8" w:rsidRPr="00070C6D" w:rsidRDefault="00BC6AC8" w:rsidP="007C428B"/>
    <w:p w14:paraId="18309ADB" w14:textId="77777777" w:rsidR="00BC6AC8" w:rsidRPr="00070C6D" w:rsidRDefault="00BC6AC8" w:rsidP="007C428B"/>
    <w:p w14:paraId="1BB1948F" w14:textId="77777777" w:rsidR="00BC6AC8" w:rsidRPr="00070C6D" w:rsidRDefault="00BC6AC8" w:rsidP="007C428B"/>
    <w:p w14:paraId="069CF2FE" w14:textId="77777777" w:rsidR="00BC6AC8" w:rsidRPr="00070C6D" w:rsidRDefault="00BC6AC8" w:rsidP="007C428B"/>
    <w:p w14:paraId="4E22A0DC" w14:textId="77777777" w:rsidR="00BC6AC8" w:rsidRPr="00070C6D" w:rsidRDefault="00BC6AC8" w:rsidP="007C428B"/>
    <w:p w14:paraId="218206AB" w14:textId="77777777" w:rsidR="00BC6AC8" w:rsidRPr="00070C6D" w:rsidRDefault="00BC6AC8" w:rsidP="007C428B"/>
    <w:p w14:paraId="1446936F" w14:textId="77777777" w:rsidR="00BC6AC8" w:rsidRPr="00070C6D" w:rsidRDefault="00BC6AC8" w:rsidP="007C428B"/>
    <w:p w14:paraId="7292BD79" w14:textId="77777777" w:rsidR="00A058C5" w:rsidRDefault="00A058C5">
      <w:pPr>
        <w:spacing w:before="0" w:after="200" w:line="276" w:lineRule="auto"/>
      </w:pPr>
      <w:r>
        <w:br w:type="page"/>
      </w:r>
    </w:p>
    <w:p w14:paraId="027BB4FC" w14:textId="77777777" w:rsidR="00BC6AC8" w:rsidRPr="006E4F76" w:rsidRDefault="00BC6AC8" w:rsidP="00F61132">
      <w:pPr>
        <w:pStyle w:val="Del1-2-3"/>
      </w:pPr>
    </w:p>
    <w:p w14:paraId="5EDADBEC" w14:textId="77777777" w:rsidR="00035148" w:rsidRDefault="00035148" w:rsidP="00F61132">
      <w:pPr>
        <w:pStyle w:val="Del1-2-3"/>
        <w:rPr>
          <w:lang w:eastAsia="da-DK" w:bidi="ar-SA"/>
        </w:rPr>
      </w:pPr>
    </w:p>
    <w:p w14:paraId="0D33C54E" w14:textId="77777777" w:rsidR="00035148" w:rsidRDefault="00035148" w:rsidP="00F61132">
      <w:pPr>
        <w:pStyle w:val="Del1-2-3"/>
        <w:rPr>
          <w:lang w:eastAsia="da-DK" w:bidi="ar-SA"/>
        </w:rPr>
      </w:pPr>
    </w:p>
    <w:p w14:paraId="16250047" w14:textId="77777777" w:rsidR="00035148" w:rsidRDefault="00035148" w:rsidP="00F61132">
      <w:pPr>
        <w:pStyle w:val="Del1-2-3"/>
        <w:rPr>
          <w:lang w:eastAsia="da-DK" w:bidi="ar-SA"/>
        </w:rPr>
      </w:pPr>
    </w:p>
    <w:p w14:paraId="24886D73" w14:textId="77777777" w:rsidR="00035148" w:rsidRDefault="00035148" w:rsidP="00F61132">
      <w:pPr>
        <w:pStyle w:val="Del1-2-3"/>
        <w:rPr>
          <w:lang w:eastAsia="da-DK" w:bidi="ar-SA"/>
        </w:rPr>
      </w:pPr>
    </w:p>
    <w:p w14:paraId="20DB9D76" w14:textId="77777777" w:rsidR="00035148" w:rsidRDefault="00035148" w:rsidP="00F61132">
      <w:pPr>
        <w:pStyle w:val="Del1-2-3"/>
        <w:rPr>
          <w:lang w:eastAsia="da-DK" w:bidi="ar-SA"/>
        </w:rPr>
      </w:pPr>
    </w:p>
    <w:p w14:paraId="243472B0" w14:textId="77777777" w:rsidR="00035148" w:rsidRDefault="00035148" w:rsidP="00F61132">
      <w:pPr>
        <w:pStyle w:val="Del1-2-3"/>
        <w:rPr>
          <w:lang w:eastAsia="da-DK" w:bidi="ar-SA"/>
        </w:rPr>
      </w:pPr>
    </w:p>
    <w:p w14:paraId="0B2093F8" w14:textId="77777777" w:rsidR="00BC6AC8" w:rsidRPr="009405A4" w:rsidRDefault="00BC6AC8" w:rsidP="00F61132">
      <w:pPr>
        <w:pStyle w:val="Del1-2-3"/>
        <w:rPr>
          <w:lang w:eastAsia="da-DK" w:bidi="ar-SA"/>
        </w:rPr>
      </w:pPr>
      <w:r w:rsidRPr="009405A4">
        <w:rPr>
          <w:lang w:eastAsia="da-DK" w:bidi="ar-SA"/>
        </w:rPr>
        <w:t>Del 3</w:t>
      </w:r>
      <w:r w:rsidR="00747CEE">
        <w:rPr>
          <w:lang w:eastAsia="da-DK" w:bidi="ar-SA"/>
        </w:rPr>
        <w:t xml:space="preserve"> - Personalehåndbog</w:t>
      </w:r>
    </w:p>
    <w:p w14:paraId="7BD95640" w14:textId="77777777" w:rsidR="00BC6AC8" w:rsidRPr="006E4F76" w:rsidRDefault="00BC6AC8" w:rsidP="007C428B"/>
    <w:p w14:paraId="5BCEC830" w14:textId="77777777" w:rsidR="00BC6AC8" w:rsidRPr="00747CEE" w:rsidRDefault="00747CEE" w:rsidP="00747CEE">
      <w:pPr>
        <w:overflowPunct w:val="0"/>
        <w:autoSpaceDE w:val="0"/>
        <w:autoSpaceDN w:val="0"/>
        <w:adjustRightInd w:val="0"/>
        <w:spacing w:before="0" w:after="120"/>
        <w:jc w:val="center"/>
        <w:textAlignment w:val="baseline"/>
        <w:rPr>
          <w:rFonts w:ascii="Arial" w:eastAsia="Times New Roman" w:hAnsi="Arial" w:cs="Arial"/>
          <w:bCs/>
          <w:sz w:val="36"/>
          <w:szCs w:val="36"/>
          <w:lang w:eastAsia="da-DK" w:bidi="ar-SA"/>
        </w:rPr>
      </w:pPr>
      <w:r>
        <w:rPr>
          <w:rFonts w:ascii="Arial" w:eastAsia="Times New Roman" w:hAnsi="Arial" w:cs="Arial"/>
          <w:bCs/>
          <w:sz w:val="36"/>
          <w:szCs w:val="36"/>
          <w:lang w:eastAsia="da-DK" w:bidi="ar-SA"/>
        </w:rPr>
        <w:t xml:space="preserve">- </w:t>
      </w:r>
      <w:r w:rsidR="00BC6AC8" w:rsidRPr="00747CEE">
        <w:rPr>
          <w:rFonts w:ascii="Arial" w:eastAsia="Times New Roman" w:hAnsi="Arial" w:cs="Arial"/>
          <w:bCs/>
          <w:sz w:val="36"/>
          <w:szCs w:val="36"/>
          <w:lang w:eastAsia="da-DK" w:bidi="ar-SA"/>
        </w:rPr>
        <w:t xml:space="preserve">til inspiration for de </w:t>
      </w:r>
    </w:p>
    <w:p w14:paraId="26E2CBDB" w14:textId="77777777" w:rsidR="009405A4" w:rsidRDefault="00BC6AC8" w:rsidP="009405A4">
      <w:pPr>
        <w:overflowPunct w:val="0"/>
        <w:autoSpaceDE w:val="0"/>
        <w:autoSpaceDN w:val="0"/>
        <w:adjustRightInd w:val="0"/>
        <w:spacing w:before="0" w:after="120"/>
        <w:jc w:val="center"/>
        <w:textAlignment w:val="baseline"/>
        <w:rPr>
          <w:rFonts w:ascii="Arial" w:eastAsia="Times New Roman" w:hAnsi="Arial" w:cs="Arial"/>
          <w:bCs/>
          <w:sz w:val="36"/>
          <w:szCs w:val="36"/>
          <w:lang w:eastAsia="da-DK" w:bidi="ar-SA"/>
        </w:rPr>
      </w:pPr>
      <w:r w:rsidRPr="009405A4">
        <w:rPr>
          <w:rFonts w:ascii="Arial" w:eastAsia="Times New Roman" w:hAnsi="Arial" w:cs="Arial"/>
          <w:bCs/>
          <w:sz w:val="36"/>
          <w:szCs w:val="36"/>
          <w:lang w:eastAsia="da-DK" w:bidi="ar-SA"/>
        </w:rPr>
        <w:t>folkekirkelige arbejdspladser</w:t>
      </w:r>
    </w:p>
    <w:p w14:paraId="65B3520B" w14:textId="77777777" w:rsidR="009405A4" w:rsidRDefault="009405A4" w:rsidP="009405A4">
      <w:pPr>
        <w:rPr>
          <w:lang w:eastAsia="da-DK" w:bidi="ar-SA"/>
        </w:rPr>
      </w:pPr>
      <w:r>
        <w:rPr>
          <w:lang w:eastAsia="da-DK" w:bidi="ar-SA"/>
        </w:rPr>
        <w:br w:type="page"/>
      </w:r>
    </w:p>
    <w:p w14:paraId="2B5F66C2" w14:textId="77777777" w:rsidR="007A5ED1" w:rsidRDefault="007A5ED1" w:rsidP="007A5ED1">
      <w:pPr>
        <w:pStyle w:val="Overskrift1"/>
      </w:pPr>
      <w:bookmarkStart w:id="152" w:name="_Toc472071203"/>
      <w:r>
        <w:lastRenderedPageBreak/>
        <w:t>Del 3 –</w:t>
      </w:r>
      <w:r w:rsidR="00747CEE">
        <w:t xml:space="preserve"> Personalehåndbog</w:t>
      </w:r>
      <w:bookmarkEnd w:id="152"/>
    </w:p>
    <w:p w14:paraId="05F5F680" w14:textId="77777777" w:rsidR="007A5ED1" w:rsidRPr="007A5ED1" w:rsidRDefault="00747CEE" w:rsidP="007A5ED1">
      <w:r>
        <w:t>I denne del beskrives eksempler på procedurer og praksis, de</w:t>
      </w:r>
      <w:r w:rsidR="00F44F93">
        <w:t>t</w:t>
      </w:r>
      <w:r>
        <w:t xml:space="preserve"> kan være en god idé at skrive ned, så alle kender retningslinjerne på arbejdspladsen. Nedenfor findes eksempler på procedurer, men vær opmærksom på, at det kan være helt andre forhold, der er vigtige at beskrive hos jer.</w:t>
      </w:r>
    </w:p>
    <w:p w14:paraId="47FE2DB1" w14:textId="77777777" w:rsidR="00747CEE" w:rsidRDefault="00747CEE" w:rsidP="00747CEE">
      <w:pPr>
        <w:pStyle w:val="Overskrift2"/>
      </w:pPr>
      <w:bookmarkStart w:id="153" w:name="_Toc472071204"/>
      <w:r>
        <w:t>Alarmsystem</w:t>
      </w:r>
      <w:bookmarkStart w:id="154" w:name="_Toc214071926"/>
      <w:bookmarkStart w:id="155" w:name="_Toc214072100"/>
      <w:bookmarkStart w:id="156" w:name="_Toc214072181"/>
      <w:bookmarkEnd w:id="153"/>
    </w:p>
    <w:p w14:paraId="7D2BCB0B" w14:textId="77777777" w:rsidR="004A0B18" w:rsidRPr="00AD02A9" w:rsidRDefault="00BC6AC8" w:rsidP="00AD02A9">
      <w:pPr>
        <w:rPr>
          <w:rFonts w:eastAsia="Times New Roman" w:cs="Segoe UI"/>
          <w:color w:val="1F497D"/>
          <w:sz w:val="22"/>
          <w:szCs w:val="22"/>
          <w:lang w:eastAsia="da-DK" w:bidi="ar-SA"/>
        </w:rPr>
      </w:pPr>
      <w:r w:rsidRPr="00070C6D">
        <w:t xml:space="preserve">Beskriv her proceduren for et eventuelt alarmsystem. Hvordan tilkobles og frakobles alarmen, </w:t>
      </w:r>
      <w:r w:rsidR="00AD02A9">
        <w:t xml:space="preserve">hvor opbevarer vi koder til systemet, </w:t>
      </w:r>
      <w:r w:rsidRPr="00070C6D">
        <w:t>og hvem skal man kontakte, hvis alarmen går i gang</w:t>
      </w:r>
      <w:r w:rsidR="00157483">
        <w:t>?</w:t>
      </w:r>
    </w:p>
    <w:p w14:paraId="14196CD8" w14:textId="77777777" w:rsidR="00BC6AC8" w:rsidRPr="00070C6D" w:rsidRDefault="00BC6AC8" w:rsidP="00747CEE"/>
    <w:p w14:paraId="2E715A16" w14:textId="77777777" w:rsidR="00BC6AC8" w:rsidRPr="00070C6D" w:rsidRDefault="00BC6AC8" w:rsidP="00747CEE">
      <w:pPr>
        <w:pStyle w:val="Overskrift2"/>
      </w:pPr>
      <w:bookmarkStart w:id="157" w:name="_Toc214071957"/>
      <w:bookmarkStart w:id="158" w:name="_Toc214072131"/>
      <w:bookmarkStart w:id="159" w:name="_Toc214072212"/>
      <w:bookmarkStart w:id="160" w:name="_Toc215633294"/>
      <w:bookmarkStart w:id="161" w:name="_Toc422314086"/>
      <w:bookmarkStart w:id="162" w:name="_Toc455496865"/>
      <w:bookmarkStart w:id="163" w:name="_Toc472071205"/>
      <w:bookmarkStart w:id="164" w:name="_Toc214071952"/>
      <w:bookmarkStart w:id="165" w:name="_Toc214072126"/>
      <w:bookmarkStart w:id="166" w:name="_Toc214072207"/>
      <w:bookmarkEnd w:id="154"/>
      <w:bookmarkEnd w:id="155"/>
      <w:bookmarkEnd w:id="156"/>
      <w:r w:rsidRPr="00070C6D">
        <w:t>Skærmbriller</w:t>
      </w:r>
      <w:bookmarkEnd w:id="157"/>
      <w:bookmarkEnd w:id="158"/>
      <w:bookmarkEnd w:id="159"/>
      <w:bookmarkEnd w:id="160"/>
      <w:bookmarkEnd w:id="161"/>
      <w:bookmarkEnd w:id="162"/>
      <w:bookmarkEnd w:id="163"/>
    </w:p>
    <w:p w14:paraId="4D99B9A2" w14:textId="77777777" w:rsidR="00BC6AC8" w:rsidRPr="00070C6D" w:rsidRDefault="00BC6AC8" w:rsidP="007C428B">
      <w:r w:rsidRPr="00070C6D">
        <w:t xml:space="preserve">I henhold til reglerne for arbejdsmiljø kan </w:t>
      </w:r>
      <w:r w:rsidR="007A5ED1">
        <w:t>man få betalt sine skærmbriller</w:t>
      </w:r>
      <w:r w:rsidRPr="00070C6D">
        <w:t xml:space="preserve">, </w:t>
      </w:r>
      <w:proofErr w:type="gramStart"/>
      <w:r w:rsidRPr="00070C6D">
        <w:t>såfremt</w:t>
      </w:r>
      <w:proofErr w:type="gramEnd"/>
      <w:r w:rsidRPr="00070C6D">
        <w:t xml:space="preserve"> </w:t>
      </w:r>
      <w:r w:rsidR="007A5ED1">
        <w:t>man får problemer med øjnene under arbejde ved en skærm</w:t>
      </w:r>
      <w:r w:rsidRPr="00070C6D">
        <w:t>.</w:t>
      </w:r>
    </w:p>
    <w:p w14:paraId="1D736C2C" w14:textId="77777777" w:rsidR="00BC6AC8" w:rsidRPr="00070C6D" w:rsidRDefault="00BC6AC8" w:rsidP="007C428B">
      <w:r w:rsidRPr="00070C6D">
        <w:t>Ved behov for skærmbriller kontaktes kontaktpersonen</w:t>
      </w:r>
      <w:r w:rsidR="007A5ED1">
        <w:t>. Der skal udfyldes en rekvisitionsblanket, og behovet skal vurderes af en optiker eller læge.</w:t>
      </w:r>
      <w:r w:rsidRPr="00070C6D">
        <w:t xml:space="preserve">  </w:t>
      </w:r>
    </w:p>
    <w:p w14:paraId="7009922C" w14:textId="77777777" w:rsidR="00BC6AC8" w:rsidRPr="00070C6D" w:rsidRDefault="00BC6AC8" w:rsidP="007C428B">
      <w:r w:rsidRPr="00070C6D">
        <w:t>Besøget hos optikeren og synstesten kan foretages i arbejdstiden</w:t>
      </w:r>
      <w:bookmarkEnd w:id="164"/>
      <w:bookmarkEnd w:id="165"/>
      <w:bookmarkEnd w:id="166"/>
      <w:r w:rsidRPr="00070C6D">
        <w:t xml:space="preserve"> under hensyn</w:t>
      </w:r>
      <w:r w:rsidR="00157483">
        <w:t>tagen</w:t>
      </w:r>
      <w:r w:rsidRPr="00070C6D">
        <w:t xml:space="preserve"> til arbejdets tilrettelæggelse</w:t>
      </w:r>
      <w:r w:rsidR="007A5ED1">
        <w:t>. Udgifterne til synstest, brilleglas og et standardstel afholdes af kirkekassen</w:t>
      </w:r>
      <w:r w:rsidRPr="00070C6D">
        <w:t>.</w:t>
      </w:r>
      <w:r w:rsidR="007A5ED1">
        <w:t xml:space="preserve"> </w:t>
      </w:r>
    </w:p>
    <w:p w14:paraId="3A39990C" w14:textId="77777777" w:rsidR="00BC6AC8" w:rsidRPr="00070C6D" w:rsidRDefault="00BC6AC8" w:rsidP="00A51281">
      <w:pPr>
        <w:pStyle w:val="Overskrift2"/>
      </w:pPr>
      <w:bookmarkStart w:id="167" w:name="_Toc472071206"/>
      <w:r w:rsidRPr="00070C6D">
        <w:t>Fravær og sygdom</w:t>
      </w:r>
      <w:bookmarkEnd w:id="167"/>
    </w:p>
    <w:p w14:paraId="4EB12CF6" w14:textId="77777777" w:rsidR="00BC6AC8" w:rsidRPr="006E4F76" w:rsidRDefault="00BC6AC8" w:rsidP="00A51281">
      <w:pPr>
        <w:pStyle w:val="Overskrift3"/>
        <w:rPr>
          <w:rFonts w:ascii="Arial" w:hAnsi="Arial"/>
        </w:rPr>
      </w:pPr>
      <w:bookmarkStart w:id="168" w:name="_Toc455496866"/>
      <w:bookmarkStart w:id="169" w:name="_Toc472071207"/>
      <w:bookmarkStart w:id="170" w:name="_Toc392502188"/>
      <w:bookmarkStart w:id="171" w:name="_Toc406599468"/>
      <w:r w:rsidRPr="00070C6D">
        <w:t>Sygemelding</w:t>
      </w:r>
      <w:bookmarkEnd w:id="168"/>
      <w:bookmarkEnd w:id="169"/>
    </w:p>
    <w:p w14:paraId="7E16BDC5" w14:textId="77777777" w:rsidR="00BC6AC8" w:rsidRPr="00070C6D" w:rsidRDefault="00BC6AC8" w:rsidP="007C428B">
      <w:r w:rsidRPr="00070C6D">
        <w:t>Syge</w:t>
      </w:r>
      <w:r w:rsidR="00157483">
        <w:t>-</w:t>
      </w:r>
      <w:r w:rsidRPr="00070C6D">
        <w:t xml:space="preserve"> og fraværsmelding sker til kontaktpersonen enten telefonisk eller pr. mail senest kl. </w:t>
      </w:r>
      <w:r w:rsidR="00747CEE">
        <w:t>(</w:t>
      </w:r>
      <w:proofErr w:type="spellStart"/>
      <w:r w:rsidRPr="00070C6D">
        <w:t>xx:xx</w:t>
      </w:r>
      <w:proofErr w:type="spellEnd"/>
      <w:r w:rsidR="00747CEE">
        <w:t>)</w:t>
      </w:r>
      <w:r w:rsidRPr="00070C6D">
        <w:t>. Der oplyses om fraværets forventede varighed.</w:t>
      </w:r>
    </w:p>
    <w:p w14:paraId="497B17B1" w14:textId="77777777" w:rsidR="00BC6AC8" w:rsidRPr="00070C6D" w:rsidRDefault="00BC6AC8" w:rsidP="007C428B">
      <w:r w:rsidRPr="00070C6D">
        <w:t>Kontaktpersonen søger for at finde en vikar, hvis det er nødvendigt, og for at sygefraværet bliver registreret i FLØS.</w:t>
      </w:r>
    </w:p>
    <w:p w14:paraId="1248B526" w14:textId="77777777" w:rsidR="00BC6AC8" w:rsidRPr="00070C6D" w:rsidRDefault="00BC6AC8" w:rsidP="00A51281">
      <w:pPr>
        <w:pStyle w:val="Overskrift3"/>
      </w:pPr>
      <w:bookmarkStart w:id="172" w:name="_Toc455496867"/>
      <w:bookmarkStart w:id="173" w:name="_Toc472071208"/>
      <w:r w:rsidRPr="00070C6D">
        <w:t>Lægebesøg/tandlægebesøg</w:t>
      </w:r>
      <w:bookmarkEnd w:id="172"/>
      <w:bookmarkEnd w:id="173"/>
    </w:p>
    <w:p w14:paraId="0A5A301A" w14:textId="77777777" w:rsidR="00BC6AC8" w:rsidRPr="00070C6D" w:rsidRDefault="00BC6AC8" w:rsidP="007C428B">
      <w:r w:rsidRPr="00070C6D">
        <w:t xml:space="preserve">Læge- og tandlægebesøg kan ved akut behov placeres i arbejdstiden, men placeres ellers så vidt muligt uden for arbejdstiden. Samme ordning gælder desuden ved medarbejderens deltagelse i deres barns læge-/tandlægebesøg. </w:t>
      </w:r>
    </w:p>
    <w:p w14:paraId="40F3F8E3" w14:textId="77777777" w:rsidR="00BC6AC8" w:rsidRPr="00070C6D" w:rsidRDefault="00BC6AC8" w:rsidP="007C428B">
      <w:r w:rsidRPr="00070C6D">
        <w:t xml:space="preserve">Andre læge-/tandlægebesøg aftales med kontaktpersonen, og der tages samtidig stilling til, hvordan arbejdsopgaverne håndteres i mellemtiden. </w:t>
      </w:r>
    </w:p>
    <w:p w14:paraId="6A9FF314" w14:textId="77777777" w:rsidR="00BC6AC8" w:rsidRDefault="00BC6AC8" w:rsidP="00A51281">
      <w:pPr>
        <w:pStyle w:val="Overskrift3"/>
      </w:pPr>
      <w:bookmarkStart w:id="174" w:name="_Toc455496868"/>
      <w:bookmarkStart w:id="175" w:name="_Toc472071209"/>
      <w:r w:rsidRPr="00070C6D">
        <w:t>Længerevarende sygdomme</w:t>
      </w:r>
      <w:bookmarkEnd w:id="170"/>
      <w:bookmarkEnd w:id="171"/>
      <w:bookmarkEnd w:id="174"/>
      <w:bookmarkEnd w:id="175"/>
    </w:p>
    <w:p w14:paraId="153D4592" w14:textId="77777777" w:rsidR="00E20C64" w:rsidRDefault="00E20C64" w:rsidP="00E20C64">
      <w:r>
        <w:t>Hvis en medarbejder bliver længerevarende syg, vil menighedsrådet arbejde for at fastholde medarbejderen, i det omfang sygdommens karakter giver mulighed for det set i forhold til arbejdsopgaverne.</w:t>
      </w:r>
    </w:p>
    <w:p w14:paraId="6AA2BCD1" w14:textId="77777777" w:rsidR="00E20C64" w:rsidRDefault="00E20C64" w:rsidP="00E20C64">
      <w:r>
        <w:lastRenderedPageBreak/>
        <w:t>Menighedsrådet vil derfor:</w:t>
      </w:r>
    </w:p>
    <w:p w14:paraId="00328269" w14:textId="77777777" w:rsidR="00E20C64" w:rsidRDefault="00E20C64" w:rsidP="00DC77FD">
      <w:pPr>
        <w:pStyle w:val="Opstilling-punkttegn"/>
      </w:pPr>
      <w:r>
        <w:t xml:space="preserve">ved 5 dages løbende sygefravær </w:t>
      </w:r>
      <w:proofErr w:type="gramStart"/>
      <w:r>
        <w:t>kontakte</w:t>
      </w:r>
      <w:proofErr w:type="gramEnd"/>
      <w:r>
        <w:t xml:space="preserve"> den sygemeldte for en status og en drøftelse af mulighederne for at hjælpe den sygemeldte tilbage</w:t>
      </w:r>
    </w:p>
    <w:p w14:paraId="2CC19983" w14:textId="77777777" w:rsidR="00E20C64" w:rsidRDefault="00E20C64" w:rsidP="00DC77FD">
      <w:pPr>
        <w:pStyle w:val="Opstilling-punkttegn"/>
      </w:pPr>
      <w:r>
        <w:t>løbende være i kontakt med den sygemeldte med henblik på at bevare den sygemeld</w:t>
      </w:r>
      <w:r w:rsidR="00370491">
        <w:t>t</w:t>
      </w:r>
      <w:r>
        <w:t>es tilknytning til arbejdspladsen og støtte den sygemeldte i at vende tilbage</w:t>
      </w:r>
    </w:p>
    <w:p w14:paraId="1A2B063E" w14:textId="77777777" w:rsidR="00E20C64" w:rsidRDefault="00E20C64" w:rsidP="00DC77FD">
      <w:pPr>
        <w:pStyle w:val="Opstilling-punkttegn"/>
      </w:pPr>
      <w:r>
        <w:t>indkalde til en sygefraværssamtale, hvis en medarbejder har mere end 10 sygedage inden</w:t>
      </w:r>
      <w:r w:rsidR="00F44F93">
        <w:t xml:space="preserve"> </w:t>
      </w:r>
      <w:r>
        <w:t>for 12 måneder eller et atypisk sygefravær</w:t>
      </w:r>
    </w:p>
    <w:p w14:paraId="7F9B3D9B" w14:textId="77777777" w:rsidR="00E20C64" w:rsidRDefault="00E20C64" w:rsidP="00DC77FD">
      <w:pPr>
        <w:pStyle w:val="Opstilling-punkttegn"/>
      </w:pPr>
      <w:r>
        <w:t xml:space="preserve">i videst muligt omfang </w:t>
      </w:r>
      <w:proofErr w:type="gramStart"/>
      <w:r>
        <w:t>imødekomme</w:t>
      </w:r>
      <w:proofErr w:type="gramEnd"/>
      <w:r>
        <w:t xml:space="preserve"> og støtte medarbejderens mulighed for at følge fastlagte behandlingsforløb, lægebesøg m.v.</w:t>
      </w:r>
    </w:p>
    <w:p w14:paraId="01974F49" w14:textId="77777777" w:rsidR="00E20C64" w:rsidRDefault="00E20C64" w:rsidP="00DC77FD">
      <w:pPr>
        <w:pStyle w:val="Opstilling-punkttegn"/>
      </w:pPr>
      <w:r>
        <w:t>bestræbe sig på at tage øvrige nødvendige hensyn til medarbejderens situation, såsom delvis omlægning af medarbejderens ansvarsområde, nedsættelse af arbejdstiden eller anskaffelse af særlige hjælpemidler.</w:t>
      </w:r>
    </w:p>
    <w:p w14:paraId="24C94D42" w14:textId="77777777" w:rsidR="00BC6AC8" w:rsidRPr="00070C6D" w:rsidRDefault="00BC6AC8" w:rsidP="00A51281">
      <w:pPr>
        <w:pStyle w:val="Overskrift2"/>
      </w:pPr>
      <w:bookmarkStart w:id="176" w:name="_Toc472071210"/>
      <w:r w:rsidRPr="00070C6D">
        <w:t>Ferie</w:t>
      </w:r>
      <w:bookmarkEnd w:id="176"/>
    </w:p>
    <w:p w14:paraId="59A5971F" w14:textId="77777777" w:rsidR="00BC6AC8" w:rsidRPr="00070C6D" w:rsidRDefault="00BC6AC8" w:rsidP="007C428B">
      <w:r w:rsidRPr="00070C6D">
        <w:t>Menighedsrådet sikrer løbende, at medarbejderne får afviklet deres ferie</w:t>
      </w:r>
      <w:r w:rsidR="00F44F93">
        <w:t>,</w:t>
      </w:r>
      <w:r w:rsidRPr="00070C6D">
        <w:t xml:space="preserve"> og at der føres ferieregnskab i FLØS.</w:t>
      </w:r>
    </w:p>
    <w:p w14:paraId="40A363CE" w14:textId="77777777" w:rsidR="00BC6AC8" w:rsidRPr="00070C6D" w:rsidRDefault="00BC6AC8" w:rsidP="007C428B">
      <w:r w:rsidRPr="00070C6D">
        <w:t>Hovedferien på 3 ugers sommerferie skal så vidt muligt afvikles i skolernes sommerferie, hvor kirken holder lukket i juli måned. Øvrig ferie skal løbende aftales med kontaktpersonen.</w:t>
      </w:r>
    </w:p>
    <w:p w14:paraId="5738A868" w14:textId="77777777" w:rsidR="00BC6AC8" w:rsidRPr="00070C6D" w:rsidRDefault="00BC6AC8" w:rsidP="007C428B">
      <w:r w:rsidRPr="00070C6D">
        <w:t>Medarbejderne planlægger så vidt muligt selv ferien i fællesskab, dog under hensyn</w:t>
      </w:r>
      <w:r w:rsidR="00370491">
        <w:t>tagen</w:t>
      </w:r>
      <w:r w:rsidRPr="00070C6D">
        <w:t xml:space="preserve"> til kirkens aktiviteter og således, at der så vidt muligt sker gensidig vikardækning.</w:t>
      </w:r>
    </w:p>
    <w:p w14:paraId="33A17E11" w14:textId="77777777" w:rsidR="00BC6AC8" w:rsidRPr="00070C6D" w:rsidRDefault="00BC6AC8" w:rsidP="007C428B">
      <w:r w:rsidRPr="00070C6D">
        <w:t xml:space="preserve">Hver måned på personalemøderne drøftes løbende ferieønsker. Sommerferieønsker drøftes på mødet i februar og fastlægges senest i marts måned. I februar aftales samtidig eventuel afvikling af restferie for det aktuelle </w:t>
      </w:r>
      <w:proofErr w:type="spellStart"/>
      <w:r w:rsidR="000F1DAE" w:rsidRPr="00070C6D">
        <w:t>ferieår</w:t>
      </w:r>
      <w:proofErr w:type="spellEnd"/>
      <w:r w:rsidRPr="00070C6D">
        <w:t xml:space="preserve"> (1. maj-30. april).</w:t>
      </w:r>
    </w:p>
    <w:p w14:paraId="556E1550" w14:textId="77777777" w:rsidR="00BC6AC8" w:rsidRPr="00070C6D" w:rsidRDefault="00BC6AC8" w:rsidP="007C428B">
      <w:r w:rsidRPr="00070C6D">
        <w:t>Kontaktpersonen har det overordnede ansvar for at sikre, at ferie bliver afviklet</w:t>
      </w:r>
      <w:r w:rsidR="00370491">
        <w:t xml:space="preserve"> og</w:t>
      </w:r>
      <w:r w:rsidRPr="00070C6D">
        <w:t xml:space="preserve"> sker efter en </w:t>
      </w:r>
      <w:r w:rsidR="00144A66">
        <w:t>gennemsigtig</w:t>
      </w:r>
      <w:r w:rsidRPr="00070C6D">
        <w:t xml:space="preserve"> fordeling</w:t>
      </w:r>
      <w:r w:rsidR="00370491">
        <w:t>,</w:t>
      </w:r>
      <w:r w:rsidRPr="00070C6D">
        <w:t xml:space="preserve"> samt at der føres ferieregnskab.</w:t>
      </w:r>
    </w:p>
    <w:p w14:paraId="7B346E4F" w14:textId="77777777" w:rsidR="00BC6AC8" w:rsidRPr="00070C6D" w:rsidRDefault="00BC6AC8" w:rsidP="00A51281">
      <w:pPr>
        <w:pStyle w:val="Overskrift3"/>
      </w:pPr>
      <w:bookmarkStart w:id="177" w:name="_Toc455496869"/>
      <w:bookmarkStart w:id="178" w:name="_Toc472071211"/>
      <w:r w:rsidRPr="00070C6D">
        <w:t>Sygdom under ferie</w:t>
      </w:r>
      <w:bookmarkEnd w:id="177"/>
      <w:bookmarkEnd w:id="178"/>
    </w:p>
    <w:p w14:paraId="2578BB25" w14:textId="77777777" w:rsidR="00BC6AC8" w:rsidRPr="00070C6D" w:rsidRDefault="00BC6AC8" w:rsidP="007C428B">
      <w:bookmarkStart w:id="179" w:name="_Toc392502195"/>
      <w:bookmarkStart w:id="180" w:name="_Toc406599475"/>
      <w:r w:rsidRPr="00070C6D">
        <w:t xml:space="preserve">Er medarbejderen sygemeldt, når ferien påbegyndes, har denne krav på suspension af ferien. Opstår sygdommen under ferien, har de medarbejdere, der har optjent fuld ferie, ret til erstatningsferie fra den 6. sygedag inden for et givent </w:t>
      </w:r>
      <w:proofErr w:type="spellStart"/>
      <w:r w:rsidRPr="00070C6D">
        <w:t>ferieår</w:t>
      </w:r>
      <w:proofErr w:type="spellEnd"/>
      <w:r w:rsidRPr="00070C6D">
        <w:t xml:space="preserve">.  </w:t>
      </w:r>
    </w:p>
    <w:p w14:paraId="23B04A64" w14:textId="77777777" w:rsidR="00BC6AC8" w:rsidRPr="00070C6D" w:rsidRDefault="00BC6AC8" w:rsidP="007C428B">
      <w:r w:rsidRPr="00070C6D">
        <w:t xml:space="preserve">Følgende betingelser, skal dog være opfyldt, for at ferien kan suspenderes: </w:t>
      </w:r>
    </w:p>
    <w:p w14:paraId="3D22B0E6" w14:textId="77777777" w:rsidR="00BC6AC8" w:rsidRPr="00070C6D" w:rsidRDefault="00BC6AC8" w:rsidP="00D01B90">
      <w:pPr>
        <w:pStyle w:val="Opstilling-punkttegn"/>
      </w:pPr>
      <w:r w:rsidRPr="00070C6D">
        <w:t xml:space="preserve">Medarbejderen har først ret til erstatningsferie efter i alt 5 sygedage. </w:t>
      </w:r>
    </w:p>
    <w:p w14:paraId="76E947D6" w14:textId="77777777" w:rsidR="00BC6AC8" w:rsidRPr="00070C6D" w:rsidRDefault="00BC6AC8" w:rsidP="00D01B90">
      <w:pPr>
        <w:pStyle w:val="Opstilling-punkttegn"/>
      </w:pPr>
      <w:r w:rsidRPr="00070C6D">
        <w:t xml:space="preserve">Der skal ske sygemelding efter de sædvanlige regler herfor. </w:t>
      </w:r>
    </w:p>
    <w:p w14:paraId="6E75C63D" w14:textId="77777777" w:rsidR="00BC6AC8" w:rsidRPr="00070C6D" w:rsidRDefault="00BC6AC8" w:rsidP="00D01B90">
      <w:pPr>
        <w:pStyle w:val="Opstilling-punkttegn"/>
      </w:pPr>
      <w:r w:rsidRPr="00070C6D">
        <w:t>Medarbejderen skal fremvise lægelig dokumentation for sygdommen og selv afholde udgiften hertil.</w:t>
      </w:r>
    </w:p>
    <w:p w14:paraId="374308C6" w14:textId="77777777" w:rsidR="00BC6AC8" w:rsidRPr="00070C6D" w:rsidRDefault="00BC6AC8" w:rsidP="00A51281">
      <w:pPr>
        <w:pStyle w:val="Overskrift2"/>
      </w:pPr>
      <w:bookmarkStart w:id="181" w:name="_Toc472071212"/>
      <w:r w:rsidRPr="00D01B90">
        <w:lastRenderedPageBreak/>
        <w:t>Gaver</w:t>
      </w:r>
      <w:bookmarkEnd w:id="179"/>
      <w:bookmarkEnd w:id="180"/>
      <w:bookmarkEnd w:id="181"/>
    </w:p>
    <w:p w14:paraId="21B45C16" w14:textId="77777777" w:rsidR="00BC6AC8" w:rsidRPr="00070C6D" w:rsidRDefault="00BC6AC8" w:rsidP="00A51281">
      <w:pPr>
        <w:pStyle w:val="Overskrift3"/>
      </w:pPr>
      <w:bookmarkStart w:id="182" w:name="_Toc455496870"/>
      <w:bookmarkStart w:id="183" w:name="_Toc472071213"/>
      <w:r w:rsidRPr="00D01B90">
        <w:t>Medarbejderes</w:t>
      </w:r>
      <w:r w:rsidRPr="00070C6D">
        <w:t xml:space="preserve"> modtagelse af gaver fra kirkens brugere og samarbejdspartnere</w:t>
      </w:r>
      <w:bookmarkEnd w:id="182"/>
      <w:bookmarkEnd w:id="183"/>
    </w:p>
    <w:p w14:paraId="1F3D8EC3" w14:textId="77777777" w:rsidR="00144A66" w:rsidRDefault="00144A66" w:rsidP="007C428B">
      <w:r w:rsidRPr="00070C6D">
        <w:t>Der skal ikke kunne rejses tvivl om de ansattes habilitet, saglighed og upartiskhed.</w:t>
      </w:r>
      <w:r>
        <w:t xml:space="preserve"> </w:t>
      </w:r>
    </w:p>
    <w:p w14:paraId="179A8F5B" w14:textId="77777777" w:rsidR="00BC6AC8" w:rsidRPr="00070C6D" w:rsidRDefault="00144A66" w:rsidP="007C428B">
      <w:r>
        <w:t>A</w:t>
      </w:r>
      <w:r w:rsidR="00BC6AC8" w:rsidRPr="00070C6D">
        <w:t xml:space="preserve">nsatte må </w:t>
      </w:r>
      <w:r>
        <w:t xml:space="preserve">derfor </w:t>
      </w:r>
      <w:r w:rsidR="00BC6AC8" w:rsidRPr="00070C6D">
        <w:t>ikke modtage gaver eller andre fordele, der har karakter af bestikkelse</w:t>
      </w:r>
      <w:r w:rsidR="008F143D">
        <w:t>,</w:t>
      </w:r>
      <w:r w:rsidR="00BC6AC8" w:rsidRPr="00070C6D">
        <w:t xml:space="preserve"> og medarbejderne bør under alle omstændigheder være yderst tilbageholdende med at modtage gaver eller andre fordele fra borgere og virksomheder. </w:t>
      </w:r>
    </w:p>
    <w:p w14:paraId="1F7A5899" w14:textId="77777777" w:rsidR="00BC6AC8" w:rsidRPr="00070C6D" w:rsidRDefault="00BC6AC8" w:rsidP="00A51281">
      <w:pPr>
        <w:pStyle w:val="Overskrift3"/>
      </w:pPr>
      <w:bookmarkStart w:id="184" w:name="_Toc455496871"/>
      <w:bookmarkStart w:id="185" w:name="_Toc472071214"/>
      <w:r w:rsidRPr="00070C6D">
        <w:t>Julegaver fra menighedsrådet</w:t>
      </w:r>
      <w:bookmarkEnd w:id="184"/>
      <w:bookmarkEnd w:id="185"/>
    </w:p>
    <w:p w14:paraId="33A5A473" w14:textId="77777777" w:rsidR="00BC6AC8" w:rsidRPr="00070C6D" w:rsidRDefault="00BC6AC8" w:rsidP="007C428B">
      <w:r w:rsidRPr="00070C6D">
        <w:t>Under hensyn</w:t>
      </w:r>
      <w:r w:rsidR="00370491">
        <w:t>tagen</w:t>
      </w:r>
      <w:r w:rsidRPr="00070C6D">
        <w:t xml:space="preserve"> til forsvarlig forvaltning af offentlige midler gives der ikke julegaver fra menighedsrådet til kirkens medarbejdere. Dette er i overensstemmels</w:t>
      </w:r>
      <w:r w:rsidR="0023382D">
        <w:t>e med praksis for offentlige myndigheder</w:t>
      </w:r>
      <w:r w:rsidRPr="00070C6D">
        <w:t>.</w:t>
      </w:r>
    </w:p>
    <w:p w14:paraId="74A29276" w14:textId="77777777" w:rsidR="00BC6AC8" w:rsidRPr="00070C6D" w:rsidRDefault="00BC6AC8" w:rsidP="00A51281">
      <w:pPr>
        <w:pStyle w:val="Overskrift2"/>
      </w:pPr>
      <w:bookmarkStart w:id="186" w:name="_Toc201720555"/>
      <w:bookmarkStart w:id="187" w:name="_Toc472071215"/>
      <w:bookmarkEnd w:id="186"/>
      <w:r w:rsidRPr="00070C6D">
        <w:t>IT og mobiltelefoner</w:t>
      </w:r>
      <w:bookmarkEnd w:id="187"/>
    </w:p>
    <w:p w14:paraId="1BD9AC09" w14:textId="77777777" w:rsidR="00BC6AC8" w:rsidRPr="00070C6D" w:rsidRDefault="00BC6AC8" w:rsidP="007C428B">
      <w:r w:rsidRPr="00070C6D">
        <w:t xml:space="preserve">Kirkens medarbejdere har forskellige jobfunktioner og derfor forskellige behov for it-udstyr. Har en medarbejder brug for it-udstyr eller mobiltelefon, kontaktes kontaktpersonen, der i samarbejde med menighedsrådet vurderer behovet. </w:t>
      </w:r>
    </w:p>
    <w:p w14:paraId="08A98FCB" w14:textId="77777777" w:rsidR="00BC6AC8" w:rsidRPr="00070C6D" w:rsidRDefault="00BC6AC8" w:rsidP="007C428B">
      <w:r w:rsidRPr="00070C6D">
        <w:t>En arbejdsmobiltelefon er ikke skattepligtig, hvis der er tale om en telefon til arbejdsmæssig brug. Medarbejderen må godt foretage enkeltstående private opkald m.v. i tilknytning til arbejdet, uden at det udløser skat. Der skal dog for den enkelte medarbejder underskrives en tro og love-erklæring med menighedsrådet, om at telefonen er en arbejdstelefon. Samtidig skal menighedsrådet føre en vis kontrol med, at aftalen overholdes.</w:t>
      </w:r>
    </w:p>
    <w:p w14:paraId="6BFE0CE6" w14:textId="77777777" w:rsidR="00BC6AC8" w:rsidRPr="00070C6D" w:rsidRDefault="00BC6AC8" w:rsidP="00A51281">
      <w:pPr>
        <w:pStyle w:val="Overskrift2"/>
      </w:pPr>
      <w:bookmarkStart w:id="188" w:name="_Toc472071216"/>
      <w:r w:rsidRPr="00070C6D">
        <w:t>Ytringsfrihed/tavshedspligt</w:t>
      </w:r>
      <w:bookmarkEnd w:id="188"/>
    </w:p>
    <w:p w14:paraId="0C41CF91" w14:textId="77777777" w:rsidR="00BC6AC8" w:rsidRPr="00070C6D" w:rsidRDefault="00BC6AC8" w:rsidP="007C428B">
      <w:r w:rsidRPr="00070C6D">
        <w:t>Menighedsrådet finder, at åbenhed fra medarbejdernes side over for omgivelserne vil kunne bidrage til offentlighedens kendskab til folkekirken. Medarbejderne må gerne i almindelighed fortælle andre om deres arbejde og om forholdene på arbejdspladsen.</w:t>
      </w:r>
    </w:p>
    <w:p w14:paraId="53C49277" w14:textId="77777777" w:rsidR="00BC6AC8" w:rsidRPr="00070C6D" w:rsidRDefault="00BC6AC8" w:rsidP="007C428B">
      <w:r w:rsidRPr="00070C6D">
        <w:t>Alle, der virker i den offentlige forvaltning, har imidlertid tavshedspligt i henhold til straffeloven, når en oplysning f.eks. ved lov er betegnet som fortrolig. I personalesager er der f.eks. hensyn at tage til enkeltpersoners personlige, herunder økonomiske og helbredsmæssige, forhold. I andre sager er det f.eks. oplysninger om brugeres private forhold.</w:t>
      </w:r>
    </w:p>
    <w:p w14:paraId="3733C030" w14:textId="77777777" w:rsidR="00F53DA0" w:rsidRPr="00DE36FE" w:rsidRDefault="00F53DA0" w:rsidP="007C428B"/>
    <w:sectPr w:rsidR="00F53DA0" w:rsidRPr="00DE36FE" w:rsidSect="00E4003B">
      <w:headerReference w:type="default" r:id="rId21"/>
      <w:pgSz w:w="11906" w:h="16838" w:code="9"/>
      <w:pgMar w:top="1701" w:right="1418" w:bottom="85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C824" w14:textId="77777777" w:rsidR="00DE7AD3" w:rsidRDefault="00DE7AD3" w:rsidP="007C428B">
      <w:r>
        <w:separator/>
      </w:r>
    </w:p>
  </w:endnote>
  <w:endnote w:type="continuationSeparator" w:id="0">
    <w:p w14:paraId="712FBD52" w14:textId="77777777" w:rsidR="00DE7AD3" w:rsidRDefault="00DE7AD3" w:rsidP="007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rmata">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135679"/>
      <w:docPartObj>
        <w:docPartGallery w:val="Page Numbers (Bottom of Page)"/>
        <w:docPartUnique/>
      </w:docPartObj>
    </w:sdtPr>
    <w:sdtEndPr>
      <w:rPr>
        <w:sz w:val="24"/>
      </w:rPr>
    </w:sdtEndPr>
    <w:sdtContent>
      <w:p w14:paraId="690B7742" w14:textId="77777777" w:rsidR="00F91715" w:rsidRPr="00D01B90" w:rsidRDefault="00F91715" w:rsidP="00D01B90">
        <w:pPr>
          <w:pStyle w:val="Sidefod"/>
          <w:jc w:val="right"/>
          <w:rPr>
            <w:sz w:val="24"/>
          </w:rPr>
        </w:pPr>
        <w:r w:rsidRPr="00D01B90">
          <w:rPr>
            <w:sz w:val="24"/>
          </w:rPr>
          <w:fldChar w:fldCharType="begin"/>
        </w:r>
        <w:r w:rsidRPr="00D01B90">
          <w:rPr>
            <w:sz w:val="24"/>
          </w:rPr>
          <w:instrText>PAGE   \* MERGEFORMAT</w:instrText>
        </w:r>
        <w:r w:rsidRPr="00D01B90">
          <w:rPr>
            <w:sz w:val="24"/>
          </w:rPr>
          <w:fldChar w:fldCharType="separate"/>
        </w:r>
        <w:r w:rsidR="003615ED">
          <w:rPr>
            <w:noProof/>
            <w:sz w:val="24"/>
          </w:rPr>
          <w:t>2</w:t>
        </w:r>
        <w:r w:rsidRPr="00D01B9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C787" w14:textId="77777777" w:rsidR="00DE7AD3" w:rsidRDefault="00DE7AD3" w:rsidP="007C428B">
      <w:r>
        <w:separator/>
      </w:r>
    </w:p>
  </w:footnote>
  <w:footnote w:type="continuationSeparator" w:id="0">
    <w:p w14:paraId="1D86C905" w14:textId="77777777" w:rsidR="00DE7AD3" w:rsidRDefault="00DE7AD3" w:rsidP="007C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3BB7" w14:textId="77777777" w:rsidR="00F91715" w:rsidRDefault="00F9171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02FC39AC"/>
    <w:multiLevelType w:val="hybridMultilevel"/>
    <w:tmpl w:val="50A07E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EF15C9"/>
    <w:multiLevelType w:val="hybridMultilevel"/>
    <w:tmpl w:val="CD9A1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3F4E83"/>
    <w:multiLevelType w:val="hybridMultilevel"/>
    <w:tmpl w:val="A0DCC2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E3C5C"/>
    <w:multiLevelType w:val="multilevel"/>
    <w:tmpl w:val="B9385084"/>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397" w:hanging="397"/>
      </w:pPr>
      <w:rPr>
        <w:rFonts w:hint="default"/>
      </w:rPr>
    </w:lvl>
    <w:lvl w:ilvl="2">
      <w:start w:val="1"/>
      <w:numFmt w:val="decimal"/>
      <w:pStyle w:val="Overskrift3"/>
      <w:lvlText w:val="%1.%2.%3."/>
      <w:lvlJc w:val="left"/>
      <w:pPr>
        <w:ind w:left="851" w:hanging="851"/>
      </w:pPr>
      <w:rPr>
        <w:rFonts w:hint="default"/>
      </w:rPr>
    </w:lvl>
    <w:lvl w:ilvl="3">
      <w:start w:val="1"/>
      <w:numFmt w:val="decimal"/>
      <w:pStyle w:val="Overskrift4"/>
      <w:lvlText w:val="%1.%2.%3.%4."/>
      <w:lvlJc w:val="left"/>
      <w:pPr>
        <w:ind w:left="1134" w:hanging="1134"/>
      </w:pPr>
      <w:rPr>
        <w:rFonts w:hint="default"/>
      </w:rPr>
    </w:lvl>
    <w:lvl w:ilvl="4">
      <w:start w:val="1"/>
      <w:numFmt w:val="decimal"/>
      <w:pStyle w:val="Overskrift5"/>
      <w:lvlText w:val="%1.%2.%3.%4.%5"/>
      <w:lvlJc w:val="left"/>
      <w:pPr>
        <w:ind w:left="1701" w:hanging="1701"/>
      </w:pPr>
      <w:rPr>
        <w:rFonts w:hint="default"/>
      </w:rPr>
    </w:lvl>
    <w:lvl w:ilvl="5">
      <w:start w:val="1"/>
      <w:numFmt w:val="decimal"/>
      <w:pStyle w:val="Overskrift6"/>
      <w:lvlText w:val="%1.%2.%3.%4.%5.%6"/>
      <w:lvlJc w:val="left"/>
      <w:pPr>
        <w:ind w:left="2268" w:hanging="2268"/>
      </w:pPr>
      <w:rPr>
        <w:rFonts w:hint="default"/>
      </w:rPr>
    </w:lvl>
    <w:lvl w:ilvl="6">
      <w:start w:val="1"/>
      <w:numFmt w:val="decimal"/>
      <w:pStyle w:val="Overskrift7"/>
      <w:lvlText w:val="%1.%2.%3.%4.%5.%6.%7"/>
      <w:lvlJc w:val="left"/>
      <w:pPr>
        <w:ind w:left="2835" w:hanging="2835"/>
      </w:pPr>
      <w:rPr>
        <w:rFonts w:hint="default"/>
      </w:rPr>
    </w:lvl>
    <w:lvl w:ilvl="7">
      <w:start w:val="1"/>
      <w:numFmt w:val="decimal"/>
      <w:pStyle w:val="Overskrift8"/>
      <w:lvlText w:val="%1.%2.%3.%4.%5.%6.%7.%8"/>
      <w:lvlJc w:val="left"/>
      <w:pPr>
        <w:ind w:left="2835" w:hanging="2835"/>
      </w:pPr>
      <w:rPr>
        <w:rFonts w:hint="default"/>
      </w:rPr>
    </w:lvl>
    <w:lvl w:ilvl="8">
      <w:start w:val="1"/>
      <w:numFmt w:val="decimal"/>
      <w:pStyle w:val="Overskrift9"/>
      <w:lvlText w:val="%1.%2.%3.%4.%5.%6.%7.%8.%9"/>
      <w:lvlJc w:val="left"/>
      <w:pPr>
        <w:ind w:left="2835" w:hanging="2835"/>
      </w:pPr>
      <w:rPr>
        <w:rFonts w:hint="default"/>
      </w:rPr>
    </w:lvl>
  </w:abstractNum>
  <w:abstractNum w:abstractNumId="5" w15:restartNumberingAfterBreak="0">
    <w:nsid w:val="20365EEB"/>
    <w:multiLevelType w:val="hybridMultilevel"/>
    <w:tmpl w:val="3B045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FC41B8"/>
    <w:multiLevelType w:val="hybridMultilevel"/>
    <w:tmpl w:val="07FA3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CB4C89"/>
    <w:multiLevelType w:val="hybridMultilevel"/>
    <w:tmpl w:val="F30A7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8D07B0"/>
    <w:multiLevelType w:val="hybridMultilevel"/>
    <w:tmpl w:val="4B28C0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E140303"/>
    <w:multiLevelType w:val="hybridMultilevel"/>
    <w:tmpl w:val="D688CE28"/>
    <w:lvl w:ilvl="0" w:tplc="2F985978">
      <w:numFmt w:val="bullet"/>
      <w:lvlText w:val="-"/>
      <w:lvlJc w:val="left"/>
      <w:pPr>
        <w:ind w:left="720" w:hanging="360"/>
      </w:pPr>
      <w:rPr>
        <w:rFonts w:ascii="Calibri" w:eastAsiaTheme="minorHAnsi" w:hAnsi="Calibri" w:cstheme="minorBidi"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5B6620"/>
    <w:multiLevelType w:val="hybridMultilevel"/>
    <w:tmpl w:val="4A88D5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6C0CD1"/>
    <w:multiLevelType w:val="hybridMultilevel"/>
    <w:tmpl w:val="AE64B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CD5CBD"/>
    <w:multiLevelType w:val="hybridMultilevel"/>
    <w:tmpl w:val="26469C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B80253"/>
    <w:multiLevelType w:val="hybridMultilevel"/>
    <w:tmpl w:val="94064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071B8"/>
    <w:multiLevelType w:val="hybridMultilevel"/>
    <w:tmpl w:val="F76ED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0748AA"/>
    <w:multiLevelType w:val="hybridMultilevel"/>
    <w:tmpl w:val="C6100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460338"/>
    <w:multiLevelType w:val="hybridMultilevel"/>
    <w:tmpl w:val="30E4F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7C1777"/>
    <w:multiLevelType w:val="hybridMultilevel"/>
    <w:tmpl w:val="AC78F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477D2F"/>
    <w:multiLevelType w:val="hybridMultilevel"/>
    <w:tmpl w:val="89E8F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304A9B"/>
    <w:multiLevelType w:val="hybridMultilevel"/>
    <w:tmpl w:val="C49C4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0EF6287"/>
    <w:multiLevelType w:val="hybridMultilevel"/>
    <w:tmpl w:val="32789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5C978C8"/>
    <w:multiLevelType w:val="hybridMultilevel"/>
    <w:tmpl w:val="B08691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07747A"/>
    <w:multiLevelType w:val="multilevel"/>
    <w:tmpl w:val="9AF64780"/>
    <w:lvl w:ilvl="0">
      <w:start w:val="1"/>
      <w:numFmt w:val="bullet"/>
      <w:lvlText w:val=""/>
      <w:lvlJc w:val="left"/>
      <w:pPr>
        <w:tabs>
          <w:tab w:val="num" w:pos="340"/>
        </w:tabs>
        <w:ind w:left="340" w:hanging="340"/>
      </w:pPr>
      <w:rPr>
        <w:rFonts w:ascii="Symbol" w:hAnsi="Symbol"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23" w15:restartNumberingAfterBreak="0">
    <w:nsid w:val="49EA543E"/>
    <w:multiLevelType w:val="multilevel"/>
    <w:tmpl w:val="9AF64780"/>
    <w:lvl w:ilvl="0">
      <w:start w:val="1"/>
      <w:numFmt w:val="bullet"/>
      <w:lvlText w:val=""/>
      <w:lvlJc w:val="left"/>
      <w:pPr>
        <w:tabs>
          <w:tab w:val="num" w:pos="340"/>
        </w:tabs>
        <w:ind w:left="340" w:hanging="340"/>
      </w:pPr>
      <w:rPr>
        <w:rFonts w:ascii="Symbol" w:hAnsi="Symbol"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24" w15:restartNumberingAfterBreak="0">
    <w:nsid w:val="4DF91957"/>
    <w:multiLevelType w:val="hybridMultilevel"/>
    <w:tmpl w:val="BBDC8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0A1331"/>
    <w:multiLevelType w:val="hybridMultilevel"/>
    <w:tmpl w:val="C2468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BF21B3"/>
    <w:multiLevelType w:val="hybridMultilevel"/>
    <w:tmpl w:val="0CD82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76874D8"/>
    <w:multiLevelType w:val="hybridMultilevel"/>
    <w:tmpl w:val="A8925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1D5A28"/>
    <w:multiLevelType w:val="multilevel"/>
    <w:tmpl w:val="3F68DD72"/>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tabs>
          <w:tab w:val="num" w:pos="57"/>
        </w:tabs>
        <w:ind w:left="284" w:firstLine="283"/>
      </w:pPr>
      <w:rPr>
        <w:rFonts w:ascii="Symbol" w:hAnsi="Symbol" w:hint="default"/>
      </w:rPr>
    </w:lvl>
    <w:lvl w:ilvl="2">
      <w:start w:val="1"/>
      <w:numFmt w:val="bullet"/>
      <w:lvlText w:val=""/>
      <w:lvlJc w:val="left"/>
      <w:pPr>
        <w:tabs>
          <w:tab w:val="num" w:pos="341"/>
        </w:tabs>
        <w:ind w:left="851" w:firstLine="283"/>
      </w:pPr>
      <w:rPr>
        <w:rFonts w:ascii="Symbol" w:hAnsi="Symbol" w:hint="default"/>
      </w:rPr>
    </w:lvl>
    <w:lvl w:ilvl="3">
      <w:start w:val="1"/>
      <w:numFmt w:val="bullet"/>
      <w:lvlText w:val=""/>
      <w:lvlJc w:val="left"/>
      <w:pPr>
        <w:tabs>
          <w:tab w:val="num" w:pos="625"/>
        </w:tabs>
        <w:ind w:left="1418" w:firstLine="283"/>
      </w:pPr>
      <w:rPr>
        <w:rFonts w:ascii="Symbol" w:hAnsi="Symbol" w:hint="default"/>
      </w:rPr>
    </w:lvl>
    <w:lvl w:ilvl="4">
      <w:start w:val="1"/>
      <w:numFmt w:val="bullet"/>
      <w:lvlText w:val=""/>
      <w:lvlJc w:val="left"/>
      <w:pPr>
        <w:tabs>
          <w:tab w:val="num" w:pos="909"/>
        </w:tabs>
        <w:ind w:left="1985" w:firstLine="283"/>
      </w:pPr>
      <w:rPr>
        <w:rFonts w:ascii="Symbol" w:hAnsi="Symbol" w:hint="default"/>
      </w:rPr>
    </w:lvl>
    <w:lvl w:ilvl="5">
      <w:start w:val="1"/>
      <w:numFmt w:val="bullet"/>
      <w:lvlText w:val=""/>
      <w:lvlJc w:val="left"/>
      <w:pPr>
        <w:tabs>
          <w:tab w:val="num" w:pos="1193"/>
        </w:tabs>
        <w:ind w:left="2552" w:firstLine="283"/>
      </w:pPr>
      <w:rPr>
        <w:rFonts w:ascii="Symbol" w:hAnsi="Symbol" w:hint="default"/>
      </w:rPr>
    </w:lvl>
    <w:lvl w:ilvl="6">
      <w:start w:val="1"/>
      <w:numFmt w:val="bullet"/>
      <w:lvlText w:val=""/>
      <w:lvlJc w:val="left"/>
      <w:pPr>
        <w:tabs>
          <w:tab w:val="num" w:pos="1477"/>
        </w:tabs>
        <w:ind w:left="3119" w:firstLine="283"/>
      </w:pPr>
      <w:rPr>
        <w:rFonts w:ascii="Symbol" w:hAnsi="Symbol" w:hint="default"/>
      </w:rPr>
    </w:lvl>
    <w:lvl w:ilvl="7">
      <w:start w:val="1"/>
      <w:numFmt w:val="bullet"/>
      <w:lvlText w:val=""/>
      <w:lvlJc w:val="left"/>
      <w:pPr>
        <w:tabs>
          <w:tab w:val="num" w:pos="1761"/>
        </w:tabs>
        <w:ind w:left="3686" w:firstLine="283"/>
      </w:pPr>
      <w:rPr>
        <w:rFonts w:ascii="Symbol" w:hAnsi="Symbol" w:hint="default"/>
      </w:rPr>
    </w:lvl>
    <w:lvl w:ilvl="8">
      <w:start w:val="1"/>
      <w:numFmt w:val="bullet"/>
      <w:lvlText w:val=""/>
      <w:lvlJc w:val="left"/>
      <w:pPr>
        <w:tabs>
          <w:tab w:val="num" w:pos="2045"/>
        </w:tabs>
        <w:ind w:left="4253" w:firstLine="283"/>
      </w:pPr>
      <w:rPr>
        <w:rFonts w:ascii="Symbol" w:hAnsi="Symbol" w:hint="default"/>
      </w:rPr>
    </w:lvl>
  </w:abstractNum>
  <w:abstractNum w:abstractNumId="29" w15:restartNumberingAfterBreak="0">
    <w:nsid w:val="74BD473F"/>
    <w:multiLevelType w:val="hybridMultilevel"/>
    <w:tmpl w:val="EEB89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7CE72FA"/>
    <w:multiLevelType w:val="hybridMultilevel"/>
    <w:tmpl w:val="76AAD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5533BD"/>
    <w:multiLevelType w:val="hybridMultilevel"/>
    <w:tmpl w:val="08EEF6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616564386">
    <w:abstractNumId w:val="28"/>
  </w:num>
  <w:num w:numId="2" w16cid:durableId="1373112316">
    <w:abstractNumId w:val="23"/>
  </w:num>
  <w:num w:numId="3" w16cid:durableId="1756589861">
    <w:abstractNumId w:val="0"/>
  </w:num>
  <w:num w:numId="4" w16cid:durableId="996106174">
    <w:abstractNumId w:val="4"/>
  </w:num>
  <w:num w:numId="5" w16cid:durableId="217278505">
    <w:abstractNumId w:val="31"/>
  </w:num>
  <w:num w:numId="6" w16cid:durableId="293869919">
    <w:abstractNumId w:val="18"/>
  </w:num>
  <w:num w:numId="7" w16cid:durableId="1227377198">
    <w:abstractNumId w:val="6"/>
  </w:num>
  <w:num w:numId="8" w16cid:durableId="83502684">
    <w:abstractNumId w:val="29"/>
  </w:num>
  <w:num w:numId="9" w16cid:durableId="970130030">
    <w:abstractNumId w:val="11"/>
  </w:num>
  <w:num w:numId="10" w16cid:durableId="2097166212">
    <w:abstractNumId w:val="12"/>
  </w:num>
  <w:num w:numId="11" w16cid:durableId="240800700">
    <w:abstractNumId w:val="5"/>
  </w:num>
  <w:num w:numId="12" w16cid:durableId="610211805">
    <w:abstractNumId w:val="20"/>
  </w:num>
  <w:num w:numId="13" w16cid:durableId="843982337">
    <w:abstractNumId w:val="10"/>
  </w:num>
  <w:num w:numId="14" w16cid:durableId="1538808803">
    <w:abstractNumId w:val="16"/>
  </w:num>
  <w:num w:numId="15" w16cid:durableId="54401704">
    <w:abstractNumId w:val="7"/>
  </w:num>
  <w:num w:numId="16" w16cid:durableId="228736028">
    <w:abstractNumId w:val="30"/>
  </w:num>
  <w:num w:numId="17" w16cid:durableId="1923560533">
    <w:abstractNumId w:val="8"/>
  </w:num>
  <w:num w:numId="18" w16cid:durableId="596791423">
    <w:abstractNumId w:val="1"/>
  </w:num>
  <w:num w:numId="19" w16cid:durableId="1126775834">
    <w:abstractNumId w:val="17"/>
  </w:num>
  <w:num w:numId="20" w16cid:durableId="327637500">
    <w:abstractNumId w:val="26"/>
  </w:num>
  <w:num w:numId="21" w16cid:durableId="1879001112">
    <w:abstractNumId w:val="25"/>
  </w:num>
  <w:num w:numId="22" w16cid:durableId="293869736">
    <w:abstractNumId w:val="3"/>
  </w:num>
  <w:num w:numId="23" w16cid:durableId="1101952298">
    <w:abstractNumId w:val="2"/>
  </w:num>
  <w:num w:numId="24" w16cid:durableId="910846444">
    <w:abstractNumId w:val="27"/>
  </w:num>
  <w:num w:numId="25" w16cid:durableId="2104757743">
    <w:abstractNumId w:val="23"/>
  </w:num>
  <w:num w:numId="26" w16cid:durableId="13661007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3750090">
    <w:abstractNumId w:val="22"/>
  </w:num>
  <w:num w:numId="28" w16cid:durableId="1470393735">
    <w:abstractNumId w:val="9"/>
  </w:num>
  <w:num w:numId="29" w16cid:durableId="1474180920">
    <w:abstractNumId w:val="21"/>
  </w:num>
  <w:num w:numId="30" w16cid:durableId="1143429843">
    <w:abstractNumId w:val="4"/>
  </w:num>
  <w:num w:numId="31" w16cid:durableId="1743284654">
    <w:abstractNumId w:val="13"/>
  </w:num>
  <w:num w:numId="32" w16cid:durableId="586159725">
    <w:abstractNumId w:val="24"/>
  </w:num>
  <w:num w:numId="33" w16cid:durableId="408426158">
    <w:abstractNumId w:val="15"/>
  </w:num>
  <w:num w:numId="34" w16cid:durableId="703872569">
    <w:abstractNumId w:val="14"/>
  </w:num>
  <w:num w:numId="35" w16cid:durableId="2062972477">
    <w:abstractNumId w:val="19"/>
  </w:num>
  <w:num w:numId="36" w16cid:durableId="2033267249">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na Ravn Broch">
    <w15:presenceInfo w15:providerId="AD" w15:userId="S::KB@menighedsraad.dk::12a6ce60-e813-4b36-b0ad-bdedc02143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35A2D2A2-9504-4E2A-A0B9-6BC57E8C018B}"/>
  </w:docVars>
  <w:rsids>
    <w:rsidRoot w:val="00BC6AC8"/>
    <w:rsid w:val="0001463E"/>
    <w:rsid w:val="0002614C"/>
    <w:rsid w:val="00035148"/>
    <w:rsid w:val="0003652B"/>
    <w:rsid w:val="00061646"/>
    <w:rsid w:val="00077713"/>
    <w:rsid w:val="000857FD"/>
    <w:rsid w:val="00092F5B"/>
    <w:rsid w:val="0009405C"/>
    <w:rsid w:val="00097389"/>
    <w:rsid w:val="000A0B4B"/>
    <w:rsid w:val="000B27C5"/>
    <w:rsid w:val="000B732A"/>
    <w:rsid w:val="000D7E94"/>
    <w:rsid w:val="000F1DAE"/>
    <w:rsid w:val="00104623"/>
    <w:rsid w:val="00115521"/>
    <w:rsid w:val="0011795C"/>
    <w:rsid w:val="001231AD"/>
    <w:rsid w:val="00127DAF"/>
    <w:rsid w:val="00135E80"/>
    <w:rsid w:val="00144A66"/>
    <w:rsid w:val="001566C7"/>
    <w:rsid w:val="00157483"/>
    <w:rsid w:val="0016519F"/>
    <w:rsid w:val="001757FD"/>
    <w:rsid w:val="00195AA3"/>
    <w:rsid w:val="00196007"/>
    <w:rsid w:val="001B5EA4"/>
    <w:rsid w:val="001C0697"/>
    <w:rsid w:val="001C51AB"/>
    <w:rsid w:val="001D2B1B"/>
    <w:rsid w:val="001E102B"/>
    <w:rsid w:val="001E1048"/>
    <w:rsid w:val="001E1D9D"/>
    <w:rsid w:val="001E23CD"/>
    <w:rsid w:val="001E26B5"/>
    <w:rsid w:val="001E4C28"/>
    <w:rsid w:val="001F6C1F"/>
    <w:rsid w:val="001F7B89"/>
    <w:rsid w:val="00200B0E"/>
    <w:rsid w:val="00200CF8"/>
    <w:rsid w:val="00201B89"/>
    <w:rsid w:val="002059E7"/>
    <w:rsid w:val="00214E32"/>
    <w:rsid w:val="00231F16"/>
    <w:rsid w:val="0023382D"/>
    <w:rsid w:val="00245302"/>
    <w:rsid w:val="00265249"/>
    <w:rsid w:val="002805B9"/>
    <w:rsid w:val="00280D32"/>
    <w:rsid w:val="00284DC2"/>
    <w:rsid w:val="0028525D"/>
    <w:rsid w:val="00294094"/>
    <w:rsid w:val="002946EF"/>
    <w:rsid w:val="002A2D36"/>
    <w:rsid w:val="002B0FCE"/>
    <w:rsid w:val="002D769F"/>
    <w:rsid w:val="002E7E1B"/>
    <w:rsid w:val="002F3E1C"/>
    <w:rsid w:val="00312E17"/>
    <w:rsid w:val="0031711A"/>
    <w:rsid w:val="003615ED"/>
    <w:rsid w:val="0036687A"/>
    <w:rsid w:val="00370491"/>
    <w:rsid w:val="0039277C"/>
    <w:rsid w:val="0039340B"/>
    <w:rsid w:val="003A65C9"/>
    <w:rsid w:val="003C5768"/>
    <w:rsid w:val="003D25CB"/>
    <w:rsid w:val="003D33DD"/>
    <w:rsid w:val="003D5827"/>
    <w:rsid w:val="003E1E76"/>
    <w:rsid w:val="004020DB"/>
    <w:rsid w:val="0041218F"/>
    <w:rsid w:val="00420E29"/>
    <w:rsid w:val="00422664"/>
    <w:rsid w:val="00423C08"/>
    <w:rsid w:val="0044060E"/>
    <w:rsid w:val="0044342E"/>
    <w:rsid w:val="0045433B"/>
    <w:rsid w:val="00461E0F"/>
    <w:rsid w:val="00461F8B"/>
    <w:rsid w:val="00465D78"/>
    <w:rsid w:val="004669E9"/>
    <w:rsid w:val="00471C79"/>
    <w:rsid w:val="00484AF6"/>
    <w:rsid w:val="00490403"/>
    <w:rsid w:val="004968D0"/>
    <w:rsid w:val="004A0B18"/>
    <w:rsid w:val="004B08C7"/>
    <w:rsid w:val="004D31CC"/>
    <w:rsid w:val="004D5FB2"/>
    <w:rsid w:val="004F0535"/>
    <w:rsid w:val="004F1D8D"/>
    <w:rsid w:val="004F20FD"/>
    <w:rsid w:val="004F36D6"/>
    <w:rsid w:val="004F4C2B"/>
    <w:rsid w:val="00507BF2"/>
    <w:rsid w:val="0052376E"/>
    <w:rsid w:val="00524E44"/>
    <w:rsid w:val="0052743C"/>
    <w:rsid w:val="005404A9"/>
    <w:rsid w:val="00556338"/>
    <w:rsid w:val="0056272E"/>
    <w:rsid w:val="00580727"/>
    <w:rsid w:val="0058437E"/>
    <w:rsid w:val="00587869"/>
    <w:rsid w:val="00597FD8"/>
    <w:rsid w:val="005A7CAE"/>
    <w:rsid w:val="005B55E0"/>
    <w:rsid w:val="005C027A"/>
    <w:rsid w:val="005D37B1"/>
    <w:rsid w:val="00600BDD"/>
    <w:rsid w:val="00606227"/>
    <w:rsid w:val="00617E5F"/>
    <w:rsid w:val="00623C84"/>
    <w:rsid w:val="00627DB5"/>
    <w:rsid w:val="00630395"/>
    <w:rsid w:val="00637AE3"/>
    <w:rsid w:val="00644CB2"/>
    <w:rsid w:val="00647000"/>
    <w:rsid w:val="006516E4"/>
    <w:rsid w:val="006578A6"/>
    <w:rsid w:val="0067144D"/>
    <w:rsid w:val="006803AB"/>
    <w:rsid w:val="006A1FFB"/>
    <w:rsid w:val="006A25BE"/>
    <w:rsid w:val="006C78EA"/>
    <w:rsid w:val="006D58D6"/>
    <w:rsid w:val="00701A8C"/>
    <w:rsid w:val="00712A52"/>
    <w:rsid w:val="007315EF"/>
    <w:rsid w:val="00737D3A"/>
    <w:rsid w:val="00747CEE"/>
    <w:rsid w:val="0076061F"/>
    <w:rsid w:val="0076643B"/>
    <w:rsid w:val="007665AF"/>
    <w:rsid w:val="00776FD4"/>
    <w:rsid w:val="0078712F"/>
    <w:rsid w:val="0078752E"/>
    <w:rsid w:val="007878F5"/>
    <w:rsid w:val="00795411"/>
    <w:rsid w:val="007A3EC0"/>
    <w:rsid w:val="007A5ED1"/>
    <w:rsid w:val="007B3CCD"/>
    <w:rsid w:val="007C3D62"/>
    <w:rsid w:val="007C428B"/>
    <w:rsid w:val="007D1D7D"/>
    <w:rsid w:val="007D1FE5"/>
    <w:rsid w:val="007E3285"/>
    <w:rsid w:val="007E623B"/>
    <w:rsid w:val="007F263A"/>
    <w:rsid w:val="007F2B9C"/>
    <w:rsid w:val="007F6BA1"/>
    <w:rsid w:val="00800234"/>
    <w:rsid w:val="008108A3"/>
    <w:rsid w:val="008400F6"/>
    <w:rsid w:val="008432E5"/>
    <w:rsid w:val="008550C7"/>
    <w:rsid w:val="0085719A"/>
    <w:rsid w:val="00867050"/>
    <w:rsid w:val="00880360"/>
    <w:rsid w:val="00883EE1"/>
    <w:rsid w:val="00895E39"/>
    <w:rsid w:val="008A0E58"/>
    <w:rsid w:val="008B2FA4"/>
    <w:rsid w:val="008B34CB"/>
    <w:rsid w:val="008C11CE"/>
    <w:rsid w:val="008D356B"/>
    <w:rsid w:val="008E022F"/>
    <w:rsid w:val="008F1343"/>
    <w:rsid w:val="008F143D"/>
    <w:rsid w:val="008F7097"/>
    <w:rsid w:val="0091494B"/>
    <w:rsid w:val="00917956"/>
    <w:rsid w:val="00934B5C"/>
    <w:rsid w:val="009378D3"/>
    <w:rsid w:val="009405A4"/>
    <w:rsid w:val="00943853"/>
    <w:rsid w:val="00944779"/>
    <w:rsid w:val="00944BC3"/>
    <w:rsid w:val="00947C95"/>
    <w:rsid w:val="009711C0"/>
    <w:rsid w:val="00973128"/>
    <w:rsid w:val="00983BA3"/>
    <w:rsid w:val="0098611A"/>
    <w:rsid w:val="00986DDF"/>
    <w:rsid w:val="00990FE9"/>
    <w:rsid w:val="009917C1"/>
    <w:rsid w:val="00993CF6"/>
    <w:rsid w:val="0099543A"/>
    <w:rsid w:val="0099615E"/>
    <w:rsid w:val="00997855"/>
    <w:rsid w:val="0099799B"/>
    <w:rsid w:val="009A0643"/>
    <w:rsid w:val="009A770B"/>
    <w:rsid w:val="009C6957"/>
    <w:rsid w:val="009D0D5D"/>
    <w:rsid w:val="009F1F8B"/>
    <w:rsid w:val="009F2BDC"/>
    <w:rsid w:val="009F5785"/>
    <w:rsid w:val="00A058C5"/>
    <w:rsid w:val="00A1280F"/>
    <w:rsid w:val="00A1457A"/>
    <w:rsid w:val="00A17D8A"/>
    <w:rsid w:val="00A430FB"/>
    <w:rsid w:val="00A434E3"/>
    <w:rsid w:val="00A43A23"/>
    <w:rsid w:val="00A51281"/>
    <w:rsid w:val="00A54910"/>
    <w:rsid w:val="00A57055"/>
    <w:rsid w:val="00A61B65"/>
    <w:rsid w:val="00A65E09"/>
    <w:rsid w:val="00A702CB"/>
    <w:rsid w:val="00AA3F9C"/>
    <w:rsid w:val="00AB500F"/>
    <w:rsid w:val="00AD02A9"/>
    <w:rsid w:val="00AD5A0A"/>
    <w:rsid w:val="00AF611B"/>
    <w:rsid w:val="00AF6F4F"/>
    <w:rsid w:val="00B0223B"/>
    <w:rsid w:val="00B071DD"/>
    <w:rsid w:val="00B07454"/>
    <w:rsid w:val="00B07BC3"/>
    <w:rsid w:val="00B12055"/>
    <w:rsid w:val="00B16124"/>
    <w:rsid w:val="00B246F1"/>
    <w:rsid w:val="00B27C21"/>
    <w:rsid w:val="00B355FC"/>
    <w:rsid w:val="00B5357A"/>
    <w:rsid w:val="00B5389A"/>
    <w:rsid w:val="00B55952"/>
    <w:rsid w:val="00B55BF7"/>
    <w:rsid w:val="00B60912"/>
    <w:rsid w:val="00B81EAD"/>
    <w:rsid w:val="00B82C54"/>
    <w:rsid w:val="00B85E78"/>
    <w:rsid w:val="00B85F31"/>
    <w:rsid w:val="00BA6B84"/>
    <w:rsid w:val="00BC6AC8"/>
    <w:rsid w:val="00BD37A2"/>
    <w:rsid w:val="00BD3EBF"/>
    <w:rsid w:val="00BD4668"/>
    <w:rsid w:val="00BE2D4C"/>
    <w:rsid w:val="00BF052C"/>
    <w:rsid w:val="00BF2923"/>
    <w:rsid w:val="00BF61E8"/>
    <w:rsid w:val="00C04D0B"/>
    <w:rsid w:val="00C232BE"/>
    <w:rsid w:val="00C319DC"/>
    <w:rsid w:val="00C35903"/>
    <w:rsid w:val="00C36D4F"/>
    <w:rsid w:val="00C57383"/>
    <w:rsid w:val="00C65E4A"/>
    <w:rsid w:val="00C83E58"/>
    <w:rsid w:val="00C9238F"/>
    <w:rsid w:val="00CB4592"/>
    <w:rsid w:val="00CC13AF"/>
    <w:rsid w:val="00CC1585"/>
    <w:rsid w:val="00CE5A9B"/>
    <w:rsid w:val="00CF31E9"/>
    <w:rsid w:val="00CF5B38"/>
    <w:rsid w:val="00D01329"/>
    <w:rsid w:val="00D01B90"/>
    <w:rsid w:val="00D023CA"/>
    <w:rsid w:val="00D104C4"/>
    <w:rsid w:val="00D151EB"/>
    <w:rsid w:val="00D16550"/>
    <w:rsid w:val="00D225FD"/>
    <w:rsid w:val="00D263E3"/>
    <w:rsid w:val="00D34D77"/>
    <w:rsid w:val="00D50760"/>
    <w:rsid w:val="00D56C3B"/>
    <w:rsid w:val="00D7384E"/>
    <w:rsid w:val="00D745C6"/>
    <w:rsid w:val="00D858A6"/>
    <w:rsid w:val="00D9202F"/>
    <w:rsid w:val="00DA0176"/>
    <w:rsid w:val="00DA1345"/>
    <w:rsid w:val="00DA328A"/>
    <w:rsid w:val="00DB6C1A"/>
    <w:rsid w:val="00DB6E24"/>
    <w:rsid w:val="00DC00B5"/>
    <w:rsid w:val="00DC0860"/>
    <w:rsid w:val="00DC3A37"/>
    <w:rsid w:val="00DC77FD"/>
    <w:rsid w:val="00DD2BAA"/>
    <w:rsid w:val="00DE024B"/>
    <w:rsid w:val="00DE35CF"/>
    <w:rsid w:val="00DE36FE"/>
    <w:rsid w:val="00DE7AD3"/>
    <w:rsid w:val="00DF1FAB"/>
    <w:rsid w:val="00DF728A"/>
    <w:rsid w:val="00E201FE"/>
    <w:rsid w:val="00E20C64"/>
    <w:rsid w:val="00E27508"/>
    <w:rsid w:val="00E321F3"/>
    <w:rsid w:val="00E379ED"/>
    <w:rsid w:val="00E4003B"/>
    <w:rsid w:val="00E43BB7"/>
    <w:rsid w:val="00E620B3"/>
    <w:rsid w:val="00E653C9"/>
    <w:rsid w:val="00E75756"/>
    <w:rsid w:val="00E87A58"/>
    <w:rsid w:val="00E93CF1"/>
    <w:rsid w:val="00EA09C5"/>
    <w:rsid w:val="00EC16A1"/>
    <w:rsid w:val="00EC2077"/>
    <w:rsid w:val="00ED4F8D"/>
    <w:rsid w:val="00EE55BA"/>
    <w:rsid w:val="00EF55D5"/>
    <w:rsid w:val="00F00CC7"/>
    <w:rsid w:val="00F0640D"/>
    <w:rsid w:val="00F13EAB"/>
    <w:rsid w:val="00F1546B"/>
    <w:rsid w:val="00F270A8"/>
    <w:rsid w:val="00F32981"/>
    <w:rsid w:val="00F44357"/>
    <w:rsid w:val="00F44F93"/>
    <w:rsid w:val="00F514EE"/>
    <w:rsid w:val="00F527E0"/>
    <w:rsid w:val="00F53DA0"/>
    <w:rsid w:val="00F54CB6"/>
    <w:rsid w:val="00F60ED7"/>
    <w:rsid w:val="00F61132"/>
    <w:rsid w:val="00F6535C"/>
    <w:rsid w:val="00F711DD"/>
    <w:rsid w:val="00F71F65"/>
    <w:rsid w:val="00F76C76"/>
    <w:rsid w:val="00F91715"/>
    <w:rsid w:val="00FA4A6F"/>
    <w:rsid w:val="00FB1682"/>
    <w:rsid w:val="00FB19EE"/>
    <w:rsid w:val="00FC3530"/>
    <w:rsid w:val="00FC359A"/>
    <w:rsid w:val="00FF42F4"/>
    <w:rsid w:val="00FF4B90"/>
    <w:rsid w:val="00FF7F8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7280"/>
  <w15:docId w15:val="{52F6F83B-E40A-40A7-AB4E-F3C8B9E4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uiPriority="0"/>
    <w:lsdException w:name="annotation text" w:semiHidden="1" w:uiPriority="0" w:unhideWhenUsed="1"/>
    <w:lsdException w:name="header" w:uiPriority="0"/>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iPriority="0"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lsdException w:name="FollowedHyperlink" w:semiHidden="1" w:uiPriority="0"/>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48"/>
    <w:pPr>
      <w:spacing w:before="120" w:after="60" w:line="240" w:lineRule="auto"/>
    </w:pPr>
    <w:rPr>
      <w:rFonts w:ascii="Calibri" w:hAnsi="Calibri"/>
      <w:sz w:val="24"/>
      <w:szCs w:val="24"/>
      <w:lang w:bidi="he-IL"/>
    </w:rPr>
  </w:style>
  <w:style w:type="paragraph" w:styleId="Overskrift1">
    <w:name w:val="heading 1"/>
    <w:basedOn w:val="Normal"/>
    <w:next w:val="Normal"/>
    <w:link w:val="Overskrift1Tegn"/>
    <w:qFormat/>
    <w:rsid w:val="00BC6AC8"/>
    <w:pPr>
      <w:keepNext/>
      <w:keepLines/>
      <w:numPr>
        <w:numId w:val="4"/>
      </w:numPr>
      <w:outlineLvl w:val="0"/>
    </w:pPr>
    <w:rPr>
      <w:rFonts w:asciiTheme="minorHAnsi" w:eastAsiaTheme="majorEastAsia" w:hAnsiTheme="minorHAnsi" w:cstheme="majorBidi"/>
      <w:b/>
      <w:bCs/>
      <w:sz w:val="44"/>
      <w:szCs w:val="44"/>
    </w:rPr>
  </w:style>
  <w:style w:type="paragraph" w:styleId="Overskrift2">
    <w:name w:val="heading 2"/>
    <w:basedOn w:val="Normal"/>
    <w:next w:val="Normal"/>
    <w:link w:val="Overskrift2Tegn"/>
    <w:qFormat/>
    <w:rsid w:val="00A51281"/>
    <w:pPr>
      <w:keepNext/>
      <w:keepLines/>
      <w:numPr>
        <w:ilvl w:val="1"/>
        <w:numId w:val="4"/>
      </w:numPr>
      <w:spacing w:before="360"/>
      <w:ind w:left="680" w:hanging="680"/>
      <w:outlineLvl w:val="1"/>
    </w:pPr>
    <w:rPr>
      <w:rFonts w:asciiTheme="minorHAnsi" w:eastAsiaTheme="majorEastAsia" w:hAnsiTheme="minorHAnsi" w:cstheme="majorBidi"/>
      <w:b/>
      <w:bCs/>
      <w:sz w:val="32"/>
      <w:szCs w:val="32"/>
    </w:rPr>
  </w:style>
  <w:style w:type="paragraph" w:styleId="Overskrift3">
    <w:name w:val="heading 3"/>
    <w:basedOn w:val="Normal"/>
    <w:next w:val="Normal"/>
    <w:link w:val="Overskrift3Tegn"/>
    <w:qFormat/>
    <w:rsid w:val="00A51281"/>
    <w:pPr>
      <w:keepNext/>
      <w:keepLines/>
      <w:numPr>
        <w:ilvl w:val="2"/>
        <w:numId w:val="4"/>
      </w:numPr>
      <w:spacing w:before="300"/>
      <w:contextualSpacing/>
      <w:outlineLvl w:val="2"/>
    </w:pPr>
    <w:rPr>
      <w:rFonts w:eastAsiaTheme="majorEastAsia" w:cstheme="majorBidi"/>
      <w:b/>
      <w:bCs/>
      <w:sz w:val="28"/>
      <w:szCs w:val="28"/>
    </w:rPr>
  </w:style>
  <w:style w:type="paragraph" w:styleId="Overskrift4">
    <w:name w:val="heading 4"/>
    <w:basedOn w:val="Normal"/>
    <w:next w:val="Normal"/>
    <w:link w:val="Overskrift4Tegn"/>
    <w:qFormat/>
    <w:rsid w:val="00507BF2"/>
    <w:pPr>
      <w:keepNext/>
      <w:keepLines/>
      <w:numPr>
        <w:ilvl w:val="3"/>
        <w:numId w:val="4"/>
      </w:numPr>
      <w:ind w:left="964" w:hanging="964"/>
      <w:outlineLvl w:val="3"/>
    </w:pPr>
    <w:rPr>
      <w:rFonts w:eastAsiaTheme="majorEastAsia" w:cstheme="majorBidi"/>
      <w:b/>
      <w:bCs/>
      <w:iCs/>
    </w:rPr>
  </w:style>
  <w:style w:type="paragraph" w:styleId="Overskrift5">
    <w:name w:val="heading 5"/>
    <w:basedOn w:val="Normal"/>
    <w:next w:val="Normal"/>
    <w:link w:val="Overskrift5Tegn"/>
    <w:qFormat/>
    <w:rsid w:val="00F6535C"/>
    <w:pPr>
      <w:keepNext/>
      <w:keepLines/>
      <w:numPr>
        <w:ilvl w:val="4"/>
        <w:numId w:val="4"/>
      </w:numPr>
      <w:outlineLvl w:val="4"/>
    </w:pPr>
    <w:rPr>
      <w:rFonts w:eastAsiaTheme="majorEastAsia" w:cstheme="majorBidi"/>
    </w:rPr>
  </w:style>
  <w:style w:type="paragraph" w:styleId="Overskrift6">
    <w:name w:val="heading 6"/>
    <w:basedOn w:val="Normal"/>
    <w:next w:val="Normal"/>
    <w:link w:val="Overskrift6Tegn"/>
    <w:qFormat/>
    <w:rsid w:val="00F6535C"/>
    <w:pPr>
      <w:keepNext/>
      <w:keepLines/>
      <w:numPr>
        <w:ilvl w:val="5"/>
        <w:numId w:val="4"/>
      </w:numPr>
      <w:outlineLvl w:val="5"/>
    </w:pPr>
    <w:rPr>
      <w:rFonts w:eastAsiaTheme="majorEastAsia" w:cstheme="majorBidi"/>
      <w:iCs/>
    </w:rPr>
  </w:style>
  <w:style w:type="paragraph" w:styleId="Overskrift7">
    <w:name w:val="heading 7"/>
    <w:basedOn w:val="Normal"/>
    <w:next w:val="Normal"/>
    <w:link w:val="Overskrift7Tegn"/>
    <w:qFormat/>
    <w:rsid w:val="00F6535C"/>
    <w:pPr>
      <w:keepNext/>
      <w:keepLines/>
      <w:numPr>
        <w:ilvl w:val="6"/>
        <w:numId w:val="4"/>
      </w:numPr>
      <w:outlineLvl w:val="6"/>
    </w:pPr>
    <w:rPr>
      <w:rFonts w:eastAsiaTheme="majorEastAsia" w:cstheme="majorBidi"/>
      <w:iCs/>
    </w:rPr>
  </w:style>
  <w:style w:type="paragraph" w:styleId="Overskrift8">
    <w:name w:val="heading 8"/>
    <w:basedOn w:val="Normal"/>
    <w:next w:val="Normal"/>
    <w:link w:val="Overskrift8Tegn"/>
    <w:qFormat/>
    <w:rsid w:val="00F6535C"/>
    <w:pPr>
      <w:keepNext/>
      <w:keepLines/>
      <w:numPr>
        <w:ilvl w:val="7"/>
        <w:numId w:val="4"/>
      </w:numPr>
      <w:outlineLvl w:val="7"/>
    </w:pPr>
    <w:rPr>
      <w:rFonts w:eastAsiaTheme="majorEastAsia" w:cstheme="majorBidi"/>
      <w:szCs w:val="20"/>
    </w:rPr>
  </w:style>
  <w:style w:type="paragraph" w:styleId="Overskrift9">
    <w:name w:val="heading 9"/>
    <w:basedOn w:val="Normal"/>
    <w:next w:val="Normal"/>
    <w:link w:val="Overskrift9Tegn"/>
    <w:rsid w:val="00F6535C"/>
    <w:pPr>
      <w:keepNext/>
      <w:keepLines/>
      <w:numPr>
        <w:ilvl w:val="8"/>
        <w:numId w:val="4"/>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6"/>
    <w:rsid w:val="000B27C5"/>
    <w:pPr>
      <w:ind w:left="720"/>
      <w:contextualSpacing/>
    </w:pPr>
  </w:style>
  <w:style w:type="character" w:customStyle="1" w:styleId="Overskrift1Tegn">
    <w:name w:val="Overskrift 1 Tegn"/>
    <w:basedOn w:val="Standardskrifttypeiafsnit"/>
    <w:link w:val="Overskrift1"/>
    <w:rsid w:val="00BC6AC8"/>
    <w:rPr>
      <w:rFonts w:eastAsiaTheme="majorEastAsia" w:cstheme="majorBidi"/>
      <w:b/>
      <w:bCs/>
      <w:sz w:val="44"/>
      <w:szCs w:val="44"/>
      <w:lang w:bidi="he-IL"/>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rsid w:val="00A51281"/>
    <w:rPr>
      <w:rFonts w:eastAsiaTheme="majorEastAsia" w:cstheme="majorBidi"/>
      <w:b/>
      <w:bCs/>
      <w:sz w:val="32"/>
      <w:szCs w:val="32"/>
      <w:lang w:bidi="he-IL"/>
    </w:rPr>
  </w:style>
  <w:style w:type="character" w:customStyle="1" w:styleId="Overskrift3Tegn">
    <w:name w:val="Overskrift 3 Tegn"/>
    <w:basedOn w:val="Standardskrifttypeiafsnit"/>
    <w:link w:val="Overskrift3"/>
    <w:rsid w:val="00A51281"/>
    <w:rPr>
      <w:rFonts w:ascii="Calibri" w:eastAsiaTheme="majorEastAsia" w:hAnsi="Calibri" w:cstheme="majorBidi"/>
      <w:b/>
      <w:bCs/>
      <w:sz w:val="28"/>
      <w:szCs w:val="28"/>
      <w:lang w:bidi="he-IL"/>
    </w:rPr>
  </w:style>
  <w:style w:type="paragraph" w:styleId="Titel">
    <w:name w:val="Title"/>
    <w:basedOn w:val="Normal"/>
    <w:next w:val="Normal"/>
    <w:link w:val="TitelTegn"/>
    <w:qFormat/>
    <w:rsid w:val="008F1343"/>
    <w:pPr>
      <w:pBdr>
        <w:bottom w:val="single" w:sz="8" w:space="4" w:color="961B4E" w:themeColor="accent1"/>
      </w:pBdr>
      <w:spacing w:line="600" w:lineRule="atLeast"/>
      <w:contextualSpacing/>
    </w:pPr>
    <w:rPr>
      <w:rFonts w:eastAsiaTheme="majorEastAsia" w:cstheme="majorBidi"/>
      <w:b/>
      <w:spacing w:val="5"/>
      <w:kern w:val="28"/>
      <w:sz w:val="52"/>
      <w:szCs w:val="52"/>
    </w:rPr>
  </w:style>
  <w:style w:type="character" w:customStyle="1" w:styleId="TitelTegn">
    <w:name w:val="Titel Tegn"/>
    <w:basedOn w:val="Standardskrifttypeiafsnit"/>
    <w:link w:val="Titel"/>
    <w:rsid w:val="00F44357"/>
    <w:rPr>
      <w:rFonts w:ascii="Arial" w:eastAsiaTheme="majorEastAsia" w:hAnsi="Arial" w:cstheme="majorBidi"/>
      <w:b/>
      <w:spacing w:val="5"/>
      <w:kern w:val="28"/>
      <w:sz w:val="52"/>
      <w:szCs w:val="52"/>
    </w:rPr>
  </w:style>
  <w:style w:type="paragraph" w:styleId="Undertitel">
    <w:name w:val="Subtitle"/>
    <w:basedOn w:val="Normal"/>
    <w:next w:val="Normal"/>
    <w:link w:val="UndertitelTegn"/>
    <w:uiPriority w:val="6"/>
    <w:semiHidden/>
    <w:rsid w:val="008F1343"/>
    <w:pPr>
      <w:numPr>
        <w:ilvl w:val="1"/>
      </w:numPr>
      <w:spacing w:line="480" w:lineRule="atLeast"/>
    </w:pPr>
    <w:rPr>
      <w:rFonts w:eastAsiaTheme="majorEastAsia" w:cstheme="majorBidi"/>
      <w:b/>
      <w:iCs/>
      <w:spacing w:val="15"/>
      <w:sz w:val="36"/>
    </w:rPr>
  </w:style>
  <w:style w:type="character" w:customStyle="1" w:styleId="UndertitelTegn">
    <w:name w:val="Undertitel Tegn"/>
    <w:basedOn w:val="Standardskrifttypeiafsnit"/>
    <w:link w:val="Undertitel"/>
    <w:uiPriority w:val="6"/>
    <w:semiHidden/>
    <w:rsid w:val="00F44357"/>
    <w:rPr>
      <w:rFonts w:ascii="Arial" w:eastAsiaTheme="majorEastAsia" w:hAnsi="Arial" w:cstheme="majorBidi"/>
      <w:b/>
      <w:iCs/>
      <w:spacing w:val="15"/>
      <w:sz w:val="36"/>
      <w:szCs w:val="24"/>
    </w:rPr>
  </w:style>
  <w:style w:type="character" w:styleId="Svagfremhvning">
    <w:name w:val="Subtle Emphasis"/>
    <w:basedOn w:val="Standardskrifttypeiafsnit"/>
    <w:uiPriority w:val="6"/>
    <w:semiHidden/>
    <w:rsid w:val="00F44357"/>
    <w:rPr>
      <w:rFonts w:ascii="Arial" w:hAnsi="Arial"/>
      <w:i/>
      <w:iCs/>
      <w:color w:val="auto"/>
      <w:sz w:val="20"/>
    </w:rPr>
  </w:style>
  <w:style w:type="character" w:styleId="Fremhv">
    <w:name w:val="Emphasis"/>
    <w:basedOn w:val="Standardskrifttypeiafsnit"/>
    <w:qFormat/>
    <w:rsid w:val="00F44357"/>
    <w:rPr>
      <w:rFonts w:ascii="Arial" w:hAnsi="Arial"/>
      <w:i/>
      <w:iCs/>
      <w:sz w:val="20"/>
    </w:rPr>
  </w:style>
  <w:style w:type="character" w:styleId="Kraftigfremhvning">
    <w:name w:val="Intense Emphasis"/>
    <w:basedOn w:val="Standardskrifttypeiafsnit"/>
    <w:uiPriority w:val="6"/>
    <w:semiHidden/>
    <w:rsid w:val="00F44357"/>
    <w:rPr>
      <w:rFonts w:ascii="Arial" w:hAnsi="Arial"/>
      <w:b/>
      <w:bCs/>
      <w:i/>
      <w:iCs/>
      <w:color w:val="auto"/>
      <w:sz w:val="20"/>
    </w:rPr>
  </w:style>
  <w:style w:type="character" w:styleId="Strk">
    <w:name w:val="Strong"/>
    <w:basedOn w:val="Standardskrifttypeiafsnit"/>
    <w:uiPriority w:val="22"/>
    <w:qFormat/>
    <w:rsid w:val="00F44357"/>
    <w:rPr>
      <w:rFonts w:ascii="Arial" w:hAnsi="Arial"/>
      <w:b/>
      <w:bCs/>
      <w:sz w:val="20"/>
    </w:rPr>
  </w:style>
  <w:style w:type="paragraph" w:styleId="Strktcitat">
    <w:name w:val="Intense Quote"/>
    <w:basedOn w:val="Normal"/>
    <w:next w:val="Normal"/>
    <w:link w:val="StrktcitatTegn"/>
    <w:uiPriority w:val="6"/>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6"/>
    <w:semiHidden/>
    <w:rsid w:val="00F44357"/>
    <w:rPr>
      <w:rFonts w:ascii="Arial" w:hAnsi="Arial"/>
      <w:b/>
      <w:bCs/>
      <w:i/>
      <w:iCs/>
      <w:sz w:val="20"/>
    </w:rPr>
  </w:style>
  <w:style w:type="character" w:styleId="Svaghenvisning">
    <w:name w:val="Subtle Reference"/>
    <w:basedOn w:val="Standardskrifttypeiafsnit"/>
    <w:uiPriority w:val="6"/>
    <w:semiHidden/>
    <w:rsid w:val="00312E17"/>
    <w:rPr>
      <w:rFonts w:ascii="Verdana" w:hAnsi="Verdana"/>
      <w:smallCaps/>
      <w:color w:val="auto"/>
      <w:sz w:val="18"/>
      <w:u w:val="single"/>
    </w:rPr>
  </w:style>
  <w:style w:type="character" w:styleId="Kraftighenvisning">
    <w:name w:val="Intense Reference"/>
    <w:basedOn w:val="Standardskrifttypeiafsnit"/>
    <w:uiPriority w:val="6"/>
    <w:semiHidden/>
    <w:rsid w:val="00F44357"/>
    <w:rPr>
      <w:rFonts w:ascii="Arial" w:hAnsi="Arial"/>
      <w:b/>
      <w:bCs/>
      <w:smallCaps/>
      <w:color w:val="auto"/>
      <w:spacing w:val="5"/>
      <w:sz w:val="20"/>
      <w:u w:val="single"/>
    </w:rPr>
  </w:style>
  <w:style w:type="character" w:styleId="Bogenstitel">
    <w:name w:val="Book Title"/>
    <w:basedOn w:val="Standardskrifttypeiafsnit"/>
    <w:uiPriority w:val="6"/>
    <w:semiHidden/>
    <w:rsid w:val="00F44357"/>
    <w:rPr>
      <w:rFonts w:ascii="Arial" w:hAnsi="Arial"/>
      <w:b/>
      <w:bCs/>
      <w:smallCaps/>
      <w:spacing w:val="5"/>
      <w:sz w:val="20"/>
    </w:rPr>
  </w:style>
  <w:style w:type="paragraph" w:styleId="Billedtekst">
    <w:name w:val="caption"/>
    <w:basedOn w:val="Normal"/>
    <w:next w:val="Normal"/>
    <w:uiPriority w:val="2"/>
    <w:rsid w:val="007665AF"/>
    <w:pPr>
      <w:spacing w:after="200"/>
    </w:pPr>
    <w:rPr>
      <w:b/>
      <w:bCs/>
      <w:sz w:val="16"/>
      <w:szCs w:val="18"/>
    </w:rPr>
  </w:style>
  <w:style w:type="character" w:styleId="Slutnotehenvisning">
    <w:name w:val="endnote reference"/>
    <w:basedOn w:val="Standardskrifttypeiafsnit"/>
    <w:uiPriority w:val="5"/>
    <w:semiHidden/>
    <w:rsid w:val="00F44357"/>
    <w:rPr>
      <w:vertAlign w:val="superscript"/>
    </w:rPr>
  </w:style>
  <w:style w:type="paragraph" w:styleId="Slutnotetekst">
    <w:name w:val="endnote text"/>
    <w:basedOn w:val="Normal"/>
    <w:link w:val="SlutnotetekstTegn"/>
    <w:uiPriority w:val="5"/>
    <w:semiHidden/>
    <w:rsid w:val="00F44357"/>
    <w:pPr>
      <w:spacing w:line="200" w:lineRule="atLeast"/>
    </w:pPr>
    <w:rPr>
      <w:sz w:val="15"/>
      <w:szCs w:val="20"/>
    </w:rPr>
  </w:style>
  <w:style w:type="character" w:customStyle="1" w:styleId="SlutnotetekstTegn">
    <w:name w:val="Slutnotetekst Tegn"/>
    <w:basedOn w:val="Standardskrifttypeiafsnit"/>
    <w:link w:val="Slutnotetekst"/>
    <w:uiPriority w:val="5"/>
    <w:semiHidden/>
    <w:rsid w:val="00F44357"/>
    <w:rPr>
      <w:rFonts w:ascii="Arial" w:hAnsi="Arial"/>
      <w:sz w:val="15"/>
      <w:szCs w:val="20"/>
    </w:rPr>
  </w:style>
  <w:style w:type="paragraph" w:styleId="Sidefod">
    <w:name w:val="footer"/>
    <w:basedOn w:val="Normal"/>
    <w:link w:val="SidefodTegn"/>
    <w:uiPriority w:val="99"/>
    <w:rsid w:val="001D2B1B"/>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1D2B1B"/>
    <w:rPr>
      <w:rFonts w:ascii="Arial" w:hAnsi="Arial"/>
      <w:sz w:val="16"/>
    </w:rPr>
  </w:style>
  <w:style w:type="character" w:styleId="Fodnotehenvisning">
    <w:name w:val="footnote reference"/>
    <w:basedOn w:val="Standardskrifttypeiafsnit"/>
    <w:semiHidden/>
    <w:rsid w:val="00F44357"/>
    <w:rPr>
      <w:vertAlign w:val="superscript"/>
    </w:rPr>
  </w:style>
  <w:style w:type="paragraph" w:styleId="Fodnotetekst">
    <w:name w:val="footnote text"/>
    <w:basedOn w:val="Normal"/>
    <w:link w:val="FodnotetekstTegn"/>
    <w:semiHidden/>
    <w:rsid w:val="00F44357"/>
    <w:pPr>
      <w:spacing w:line="200" w:lineRule="atLeast"/>
    </w:pPr>
    <w:rPr>
      <w:sz w:val="15"/>
      <w:szCs w:val="20"/>
    </w:rPr>
  </w:style>
  <w:style w:type="character" w:customStyle="1" w:styleId="FodnotetekstTegn">
    <w:name w:val="Fodnotetekst Tegn"/>
    <w:basedOn w:val="Standardskrifttypeiafsnit"/>
    <w:link w:val="Fodnotetekst"/>
    <w:semiHidden/>
    <w:rsid w:val="00F44357"/>
    <w:rPr>
      <w:rFonts w:ascii="Arial" w:hAnsi="Arial"/>
      <w:sz w:val="15"/>
      <w:szCs w:val="20"/>
    </w:rPr>
  </w:style>
  <w:style w:type="paragraph" w:styleId="Sidehoved">
    <w:name w:val="header"/>
    <w:basedOn w:val="Normal"/>
    <w:link w:val="SidehovedTegn"/>
    <w:semiHidden/>
    <w:rsid w:val="00F44357"/>
    <w:pPr>
      <w:tabs>
        <w:tab w:val="center" w:pos="4819"/>
        <w:tab w:val="right" w:pos="9638"/>
      </w:tabs>
      <w:spacing w:line="200" w:lineRule="atLeast"/>
    </w:pPr>
    <w:rPr>
      <w:sz w:val="15"/>
    </w:rPr>
  </w:style>
  <w:style w:type="character" w:customStyle="1" w:styleId="SidehovedTegn">
    <w:name w:val="Sidehoved Tegn"/>
    <w:basedOn w:val="Standardskrifttypeiafsnit"/>
    <w:link w:val="Sidehoved"/>
    <w:semiHidden/>
    <w:rsid w:val="00F44357"/>
    <w:rPr>
      <w:rFonts w:ascii="Arial" w:hAnsi="Arial"/>
      <w:sz w:val="15"/>
    </w:rPr>
  </w:style>
  <w:style w:type="paragraph" w:styleId="Opstilling-punkttegn">
    <w:name w:val="List Bullet"/>
    <w:basedOn w:val="Normal"/>
    <w:uiPriority w:val="2"/>
    <w:qFormat/>
    <w:rsid w:val="007C428B"/>
    <w:pPr>
      <w:numPr>
        <w:numId w:val="1"/>
      </w:numPr>
    </w:pPr>
  </w:style>
  <w:style w:type="paragraph" w:styleId="Opstilling-talellerbogst">
    <w:name w:val="List Number"/>
    <w:basedOn w:val="Normal"/>
    <w:uiPriority w:val="2"/>
    <w:qFormat/>
    <w:rsid w:val="00795411"/>
  </w:style>
  <w:style w:type="paragraph" w:styleId="Indholdsfortegnelse1">
    <w:name w:val="toc 1"/>
    <w:basedOn w:val="Normal"/>
    <w:next w:val="Normal"/>
    <w:uiPriority w:val="39"/>
    <w:rsid w:val="00E93CF1"/>
    <w:pPr>
      <w:tabs>
        <w:tab w:val="left" w:pos="402"/>
        <w:tab w:val="left" w:pos="567"/>
        <w:tab w:val="right" w:leader="dot" w:pos="9061"/>
      </w:tabs>
      <w:spacing w:before="240"/>
      <w:ind w:right="567"/>
    </w:pPr>
    <w:rPr>
      <w:b/>
      <w:noProof/>
      <w:sz w:val="28"/>
      <w:szCs w:val="28"/>
    </w:rPr>
  </w:style>
  <w:style w:type="paragraph" w:styleId="Indholdsfortegnelse2">
    <w:name w:val="toc 2"/>
    <w:basedOn w:val="Normal"/>
    <w:next w:val="Normal"/>
    <w:uiPriority w:val="39"/>
    <w:rsid w:val="0085719A"/>
    <w:pPr>
      <w:tabs>
        <w:tab w:val="left" w:pos="993"/>
        <w:tab w:val="right" w:leader="dot" w:pos="9061"/>
      </w:tabs>
      <w:spacing w:before="140"/>
      <w:ind w:left="454" w:right="567"/>
    </w:pPr>
    <w:rPr>
      <w:noProof/>
    </w:rPr>
  </w:style>
  <w:style w:type="paragraph" w:styleId="Indholdsfortegnelse3">
    <w:name w:val="toc 3"/>
    <w:basedOn w:val="Normal"/>
    <w:next w:val="Normal"/>
    <w:uiPriority w:val="39"/>
    <w:rsid w:val="0085719A"/>
    <w:pPr>
      <w:tabs>
        <w:tab w:val="left" w:pos="1701"/>
        <w:tab w:val="right" w:leader="dot" w:pos="9061"/>
      </w:tabs>
      <w:spacing w:before="60"/>
      <w:ind w:left="1701" w:right="567" w:hanging="737"/>
    </w:pPr>
    <w:rPr>
      <w:rFonts w:asciiTheme="minorHAnsi" w:eastAsiaTheme="minorEastAsia" w:hAnsiTheme="minorHAnsi"/>
      <w:noProof/>
      <w:lang w:eastAsia="da-DK" w:bidi="ar-SA"/>
    </w:rPr>
  </w:style>
  <w:style w:type="paragraph" w:styleId="Indholdsfortegnelse4">
    <w:name w:val="toc 4"/>
    <w:basedOn w:val="Normal"/>
    <w:next w:val="Normal"/>
    <w:uiPriority w:val="39"/>
    <w:rsid w:val="00A54910"/>
    <w:pPr>
      <w:tabs>
        <w:tab w:val="left" w:pos="567"/>
        <w:tab w:val="left" w:pos="2552"/>
        <w:tab w:val="right" w:leader="dot" w:pos="9061"/>
      </w:tabs>
      <w:ind w:left="1701" w:right="567"/>
    </w:pPr>
    <w:rPr>
      <w:noProof/>
    </w:rPr>
  </w:style>
  <w:style w:type="paragraph" w:styleId="Indholdsfortegnelse5">
    <w:name w:val="toc 5"/>
    <w:basedOn w:val="Normal"/>
    <w:next w:val="Normal"/>
    <w:uiPriority w:val="39"/>
    <w:rsid w:val="008D356B"/>
  </w:style>
  <w:style w:type="paragraph" w:styleId="Indholdsfortegnelse6">
    <w:name w:val="toc 6"/>
    <w:basedOn w:val="Normal"/>
    <w:next w:val="Normal"/>
    <w:semiHidden/>
    <w:rsid w:val="008D356B"/>
    <w:pPr>
      <w:ind w:right="567"/>
    </w:pPr>
  </w:style>
  <w:style w:type="paragraph" w:styleId="Indholdsfortegnelse7">
    <w:name w:val="toc 7"/>
    <w:basedOn w:val="Normal"/>
    <w:next w:val="Normal"/>
    <w:semiHidden/>
    <w:rsid w:val="008D356B"/>
    <w:pPr>
      <w:ind w:right="567"/>
    </w:pPr>
  </w:style>
  <w:style w:type="paragraph" w:styleId="Indholdsfortegnelse8">
    <w:name w:val="toc 8"/>
    <w:basedOn w:val="Normal"/>
    <w:next w:val="Normal"/>
    <w:semiHidden/>
    <w:rsid w:val="001E23CD"/>
    <w:pPr>
      <w:ind w:right="567"/>
    </w:pPr>
  </w:style>
  <w:style w:type="paragraph" w:styleId="Indholdsfortegnelse9">
    <w:name w:val="toc 9"/>
    <w:basedOn w:val="Normal"/>
    <w:next w:val="Normal"/>
    <w:semiHidden/>
    <w:rsid w:val="001E23CD"/>
    <w:pPr>
      <w:ind w:right="567"/>
    </w:pPr>
  </w:style>
  <w:style w:type="paragraph" w:styleId="Overskrift">
    <w:name w:val="TOC Heading"/>
    <w:basedOn w:val="Overskrift1"/>
    <w:next w:val="Normal"/>
    <w:uiPriority w:val="39"/>
    <w:qFormat/>
    <w:rsid w:val="001E23CD"/>
    <w:pPr>
      <w:spacing w:line="360" w:lineRule="atLeast"/>
      <w:outlineLvl w:val="9"/>
    </w:pPr>
    <w:rPr>
      <w:sz w:val="28"/>
    </w:rPr>
  </w:style>
  <w:style w:type="paragraph" w:styleId="Bloktekst">
    <w:name w:val="Block Text"/>
    <w:basedOn w:val="Normal"/>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semiHidden/>
    <w:unhideWhenUsed/>
    <w:rsid w:val="005A7CAE"/>
    <w:pPr>
      <w:numPr>
        <w:numId w:val="3"/>
      </w:numPr>
      <w:contextualSpacing/>
    </w:pPr>
  </w:style>
  <w:style w:type="paragraph" w:styleId="Noteoverskrift">
    <w:name w:val="Note Heading"/>
    <w:basedOn w:val="Normal"/>
    <w:next w:val="Normal"/>
    <w:link w:val="NoteoverskriftTegn"/>
    <w:uiPriority w:val="99"/>
    <w:semiHidden/>
    <w:unhideWhenUsed/>
    <w:rsid w:val="00312E17"/>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semiHidden/>
    <w:rsid w:val="00B355FC"/>
    <w:rPr>
      <w:rFonts w:ascii="Arial" w:hAnsi="Arial"/>
      <w:b w:val="0"/>
      <w:color w:val="auto"/>
      <w:sz w:val="17"/>
    </w:rPr>
  </w:style>
  <w:style w:type="paragraph" w:styleId="Citatoverskrift">
    <w:name w:val="toa heading"/>
    <w:basedOn w:val="Normal"/>
    <w:next w:val="Normal"/>
    <w:uiPriority w:val="99"/>
    <w:semiHidden/>
    <w:unhideWhenUsed/>
    <w:rsid w:val="00312E17"/>
    <w:pPr>
      <w:spacing w:line="320" w:lineRule="atLeast"/>
    </w:pPr>
    <w:rPr>
      <w:rFonts w:eastAsiaTheme="majorEastAsia" w:cstheme="majorBidi"/>
      <w:b/>
      <w:bCs/>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semiHidden/>
    <w:unhideWhenUsed/>
    <w:rsid w:val="00312E17"/>
  </w:style>
  <w:style w:type="character" w:customStyle="1" w:styleId="DatoTegn">
    <w:name w:val="Dato Tegn"/>
    <w:basedOn w:val="Standardskrifttypeiafsnit"/>
    <w:link w:val="Dato"/>
    <w:semiHidden/>
    <w:rsid w:val="00312E17"/>
    <w:rPr>
      <w:rFonts w:ascii="Verdana" w:hAnsi="Verdana"/>
      <w:sz w:val="18"/>
    </w:rPr>
  </w:style>
  <w:style w:type="paragraph" w:styleId="Citat">
    <w:name w:val="Quote"/>
    <w:basedOn w:val="Normal"/>
    <w:next w:val="Normal"/>
    <w:link w:val="CitatTegn"/>
    <w:uiPriority w:val="6"/>
    <w:semiHidden/>
    <w:rsid w:val="00F44357"/>
    <w:rPr>
      <w:i/>
      <w:iCs/>
      <w:color w:val="6D6E71"/>
    </w:rPr>
  </w:style>
  <w:style w:type="character" w:customStyle="1" w:styleId="CitatTegn">
    <w:name w:val="Citat Tegn"/>
    <w:basedOn w:val="Standardskrifttypeiafsnit"/>
    <w:link w:val="Citat"/>
    <w:uiPriority w:val="6"/>
    <w:semiHidden/>
    <w:rsid w:val="00F44357"/>
    <w:rPr>
      <w:rFonts w:ascii="Arial" w:hAnsi="Arial"/>
      <w:i/>
      <w:iCs/>
      <w:color w:val="6D6E71"/>
      <w:sz w:val="20"/>
    </w:rPr>
  </w:style>
  <w:style w:type="paragraph" w:customStyle="1" w:styleId="Tabletext">
    <w:name w:val="Table text"/>
    <w:basedOn w:val="Normal"/>
    <w:uiPriority w:val="6"/>
    <w:semiHidden/>
    <w:rsid w:val="008F7097"/>
    <w:pPr>
      <w:spacing w:line="260" w:lineRule="atLeast"/>
    </w:pPr>
  </w:style>
  <w:style w:type="paragraph" w:customStyle="1" w:styleId="TableHeading">
    <w:name w:val="Table Heading"/>
    <w:basedOn w:val="Tabletext"/>
    <w:uiPriority w:val="6"/>
    <w:semiHidden/>
    <w:rsid w:val="008F7097"/>
    <w:rPr>
      <w:b/>
    </w:rPr>
  </w:style>
  <w:style w:type="paragraph" w:customStyle="1" w:styleId="Tablenumbers">
    <w:name w:val="Table numbers"/>
    <w:basedOn w:val="TableHeading"/>
    <w:uiPriority w:val="6"/>
    <w:semiHidden/>
    <w:rsid w:val="009917C1"/>
    <w:pPr>
      <w:jc w:val="right"/>
    </w:pPr>
    <w:rPr>
      <w:b w:val="0"/>
    </w:rPr>
  </w:style>
  <w:style w:type="paragraph" w:customStyle="1" w:styleId="TableTotal">
    <w:name w:val="Table Total"/>
    <w:basedOn w:val="Tablenumbers"/>
    <w:uiPriority w:val="6"/>
    <w:semiHidden/>
    <w:rsid w:val="005D37B1"/>
    <w:rPr>
      <w:b/>
    </w:rPr>
  </w:style>
  <w:style w:type="character" w:customStyle="1" w:styleId="Overskrift4Tegn">
    <w:name w:val="Overskrift 4 Tegn"/>
    <w:basedOn w:val="Standardskrifttypeiafsnit"/>
    <w:link w:val="Overskrift4"/>
    <w:rsid w:val="00507BF2"/>
    <w:rPr>
      <w:rFonts w:ascii="Calibri" w:eastAsiaTheme="majorEastAsia" w:hAnsi="Calibri" w:cstheme="majorBidi"/>
      <w:b/>
      <w:bCs/>
      <w:iCs/>
      <w:sz w:val="24"/>
      <w:szCs w:val="24"/>
      <w:lang w:bidi="he-IL"/>
    </w:rPr>
  </w:style>
  <w:style w:type="character" w:customStyle="1" w:styleId="Overskrift5Tegn">
    <w:name w:val="Overskrift 5 Tegn"/>
    <w:basedOn w:val="Standardskrifttypeiafsnit"/>
    <w:link w:val="Overskrift5"/>
    <w:rsid w:val="00F44357"/>
    <w:rPr>
      <w:rFonts w:ascii="Calibri" w:eastAsiaTheme="majorEastAsia" w:hAnsi="Calibri" w:cstheme="majorBidi"/>
      <w:sz w:val="24"/>
      <w:szCs w:val="24"/>
      <w:lang w:bidi="he-IL"/>
    </w:rPr>
  </w:style>
  <w:style w:type="character" w:customStyle="1" w:styleId="Overskrift6Tegn">
    <w:name w:val="Overskrift 6 Tegn"/>
    <w:basedOn w:val="Standardskrifttypeiafsnit"/>
    <w:link w:val="Overskrift6"/>
    <w:rsid w:val="00F44357"/>
    <w:rPr>
      <w:rFonts w:ascii="Calibri" w:eastAsiaTheme="majorEastAsia" w:hAnsi="Calibri" w:cstheme="majorBidi"/>
      <w:iCs/>
      <w:sz w:val="24"/>
      <w:szCs w:val="24"/>
      <w:lang w:bidi="he-IL"/>
    </w:rPr>
  </w:style>
  <w:style w:type="character" w:customStyle="1" w:styleId="Overskrift7Tegn">
    <w:name w:val="Overskrift 7 Tegn"/>
    <w:basedOn w:val="Standardskrifttypeiafsnit"/>
    <w:link w:val="Overskrift7"/>
    <w:rsid w:val="00F44357"/>
    <w:rPr>
      <w:rFonts w:ascii="Calibri" w:eastAsiaTheme="majorEastAsia" w:hAnsi="Calibri" w:cstheme="majorBidi"/>
      <w:iCs/>
      <w:sz w:val="24"/>
      <w:szCs w:val="24"/>
      <w:lang w:bidi="he-IL"/>
    </w:rPr>
  </w:style>
  <w:style w:type="character" w:customStyle="1" w:styleId="Overskrift8Tegn">
    <w:name w:val="Overskrift 8 Tegn"/>
    <w:basedOn w:val="Standardskrifttypeiafsnit"/>
    <w:link w:val="Overskrift8"/>
    <w:rsid w:val="00F44357"/>
    <w:rPr>
      <w:rFonts w:ascii="Calibri" w:eastAsiaTheme="majorEastAsia" w:hAnsi="Calibri" w:cstheme="majorBidi"/>
      <w:sz w:val="24"/>
      <w:szCs w:val="20"/>
      <w:lang w:bidi="he-IL"/>
    </w:rPr>
  </w:style>
  <w:style w:type="character" w:customStyle="1" w:styleId="Overskrift9Tegn">
    <w:name w:val="Overskrift 9 Tegn"/>
    <w:basedOn w:val="Standardskrifttypeiafsnit"/>
    <w:link w:val="Overskrift9"/>
    <w:rsid w:val="00F44357"/>
    <w:rPr>
      <w:rFonts w:ascii="Calibri" w:eastAsiaTheme="majorEastAsia" w:hAnsi="Calibri" w:cstheme="majorBidi"/>
      <w:iCs/>
      <w:sz w:val="24"/>
      <w:szCs w:val="20"/>
      <w:lang w:bidi="he-IL"/>
    </w:rPr>
  </w:style>
  <w:style w:type="paragraph" w:customStyle="1" w:styleId="Template">
    <w:name w:val="Template"/>
    <w:uiPriority w:val="6"/>
    <w:semiHidden/>
    <w:qFormat/>
    <w:rsid w:val="00F44357"/>
    <w:pPr>
      <w:spacing w:after="0" w:line="200" w:lineRule="atLeast"/>
    </w:pPr>
    <w:rPr>
      <w:rFonts w:ascii="Arial" w:hAnsi="Arial"/>
      <w:color w:val="6D6E71"/>
      <w:sz w:val="15"/>
    </w:rPr>
  </w:style>
  <w:style w:type="paragraph" w:customStyle="1" w:styleId="Modtageradresse1">
    <w:name w:val="Modtageradresse1"/>
    <w:basedOn w:val="Normal"/>
    <w:uiPriority w:val="2"/>
    <w:semiHidden/>
    <w:qFormat/>
    <w:rsid w:val="002946EF"/>
    <w:pPr>
      <w:spacing w:line="260" w:lineRule="atLeast"/>
    </w:pPr>
  </w:style>
  <w:style w:type="paragraph" w:customStyle="1" w:styleId="Template-Brugeroplysninger">
    <w:name w:val="Template - Brugeroplysninger"/>
    <w:basedOn w:val="Template"/>
    <w:uiPriority w:val="6"/>
    <w:semiHidden/>
    <w:rsid w:val="00F44357"/>
    <w:rPr>
      <w:rFonts w:eastAsia="Times New Roman" w:cs="Times New Roman"/>
      <w:noProof/>
      <w:szCs w:val="24"/>
    </w:rPr>
  </w:style>
  <w:style w:type="paragraph" w:customStyle="1" w:styleId="Template-Dato">
    <w:name w:val="Template - Dato"/>
    <w:basedOn w:val="Template-Brugeroplysninger"/>
    <w:uiPriority w:val="6"/>
    <w:semiHidden/>
    <w:rsid w:val="00FB1682"/>
    <w:pPr>
      <w:spacing w:line="300" w:lineRule="atLeast"/>
    </w:pPr>
    <w:rPr>
      <w:color w:val="auto"/>
      <w:sz w:val="20"/>
    </w:rPr>
  </w:style>
  <w:style w:type="paragraph" w:customStyle="1" w:styleId="Normal-Dokumentoverskrift">
    <w:name w:val="Normal - Dokument overskrift"/>
    <w:basedOn w:val="Normal"/>
    <w:uiPriority w:val="6"/>
    <w:semiHidden/>
    <w:rsid w:val="005C027A"/>
    <w:pPr>
      <w:spacing w:line="320" w:lineRule="atLeast"/>
    </w:pPr>
    <w:rPr>
      <w:rFonts w:eastAsia="Times New Roman" w:cs="Times New Roman"/>
      <w:b/>
      <w:sz w:val="26"/>
    </w:rPr>
  </w:style>
  <w:style w:type="table" w:styleId="Tabel-Gitter">
    <w:name w:val="Table Grid"/>
    <w:basedOn w:val="Tabel-Normal"/>
    <w:uiPriority w:val="59"/>
    <w:rsid w:val="005C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emrubrik">
    <w:name w:val="Mellemrubrik"/>
    <w:basedOn w:val="Normal"/>
    <w:uiPriority w:val="1"/>
    <w:qFormat/>
    <w:rsid w:val="0076643B"/>
    <w:rPr>
      <w:i/>
    </w:rPr>
  </w:style>
  <w:style w:type="paragraph" w:styleId="Brdtekst2">
    <w:name w:val="Body Text 2"/>
    <w:basedOn w:val="Normal"/>
    <w:link w:val="Brdtekst2Tegn"/>
    <w:semiHidden/>
    <w:rsid w:val="00BC6AC8"/>
    <w:pPr>
      <w:overflowPunct w:val="0"/>
      <w:autoSpaceDE w:val="0"/>
      <w:autoSpaceDN w:val="0"/>
      <w:adjustRightInd w:val="0"/>
      <w:spacing w:after="120" w:line="360" w:lineRule="atLeast"/>
      <w:ind w:right="1608"/>
      <w:jc w:val="both"/>
    </w:pPr>
    <w:rPr>
      <w:rFonts w:ascii="Times New Roman" w:eastAsia="Times New Roman" w:hAnsi="Times New Roman" w:cs="Times New Roman"/>
      <w:lang w:eastAsia="da-DK"/>
    </w:rPr>
  </w:style>
  <w:style w:type="character" w:customStyle="1" w:styleId="Brdtekst2Tegn">
    <w:name w:val="Brødtekst 2 Tegn"/>
    <w:basedOn w:val="Standardskrifttypeiafsnit"/>
    <w:link w:val="Brdtekst2"/>
    <w:semiHidden/>
    <w:rsid w:val="00BC6AC8"/>
    <w:rPr>
      <w:rFonts w:ascii="Times New Roman" w:eastAsia="Times New Roman" w:hAnsi="Times New Roman" w:cs="Times New Roman"/>
      <w:sz w:val="24"/>
      <w:szCs w:val="24"/>
      <w:lang w:eastAsia="da-DK"/>
    </w:rPr>
  </w:style>
  <w:style w:type="paragraph" w:styleId="Brdtekst">
    <w:name w:val="Body Text"/>
    <w:basedOn w:val="Normal"/>
    <w:link w:val="BrdtekstTegn"/>
    <w:semiHidden/>
    <w:rsid w:val="00BC6AC8"/>
    <w:pPr>
      <w:spacing w:after="120"/>
      <w:jc w:val="both"/>
    </w:pPr>
    <w:rPr>
      <w:rFonts w:ascii="Times New Roman" w:eastAsia="Times New Roman" w:hAnsi="Times New Roman" w:cs="Times New Roman"/>
      <w:color w:val="0000FF"/>
      <w:lang w:eastAsia="da-DK"/>
    </w:rPr>
  </w:style>
  <w:style w:type="character" w:customStyle="1" w:styleId="BrdtekstTegn">
    <w:name w:val="Brødtekst Tegn"/>
    <w:basedOn w:val="Standardskrifttypeiafsnit"/>
    <w:link w:val="Brdtekst"/>
    <w:semiHidden/>
    <w:rsid w:val="00BC6AC8"/>
    <w:rPr>
      <w:rFonts w:ascii="Times New Roman" w:eastAsia="Times New Roman" w:hAnsi="Times New Roman" w:cs="Times New Roman"/>
      <w:color w:val="0000FF"/>
      <w:sz w:val="24"/>
      <w:szCs w:val="24"/>
      <w:lang w:eastAsia="da-DK"/>
    </w:rPr>
  </w:style>
  <w:style w:type="paragraph" w:styleId="Brdtekst3">
    <w:name w:val="Body Text 3"/>
    <w:basedOn w:val="Normal"/>
    <w:link w:val="Brdtekst3Tegn"/>
    <w:semiHidden/>
    <w:rsid w:val="00BC6AC8"/>
    <w:pPr>
      <w:spacing w:after="120"/>
      <w:ind w:right="34"/>
      <w:jc w:val="right"/>
    </w:pPr>
    <w:rPr>
      <w:rFonts w:eastAsia="Times New Roman" w:cs="Arial"/>
      <w:b/>
      <w:bCs/>
      <w:noProof/>
      <w:sz w:val="18"/>
      <w:szCs w:val="18"/>
      <w:lang w:eastAsia="da-DK"/>
    </w:rPr>
  </w:style>
  <w:style w:type="character" w:customStyle="1" w:styleId="Brdtekst3Tegn">
    <w:name w:val="Brødtekst 3 Tegn"/>
    <w:basedOn w:val="Standardskrifttypeiafsnit"/>
    <w:link w:val="Brdtekst3"/>
    <w:semiHidden/>
    <w:rsid w:val="00BC6AC8"/>
    <w:rPr>
      <w:rFonts w:ascii="Arial" w:eastAsia="Times New Roman" w:hAnsi="Arial" w:cs="Arial"/>
      <w:b/>
      <w:bCs/>
      <w:noProof/>
      <w:sz w:val="18"/>
      <w:szCs w:val="18"/>
      <w:lang w:eastAsia="da-DK"/>
    </w:rPr>
  </w:style>
  <w:style w:type="paragraph" w:customStyle="1" w:styleId="Afsender">
    <w:name w:val="Afsender"/>
    <w:basedOn w:val="Normal"/>
    <w:rsid w:val="00BC6AC8"/>
    <w:pPr>
      <w:tabs>
        <w:tab w:val="left" w:pos="567"/>
      </w:tabs>
      <w:spacing w:after="120" w:line="210" w:lineRule="exact"/>
    </w:pPr>
    <w:rPr>
      <w:rFonts w:eastAsia="Times New Roman" w:cs="Arial"/>
      <w:sz w:val="14"/>
    </w:rPr>
  </w:style>
  <w:style w:type="character" w:styleId="Hyperlink">
    <w:name w:val="Hyperlink"/>
    <w:uiPriority w:val="99"/>
    <w:rsid w:val="00BC6AC8"/>
    <w:rPr>
      <w:color w:val="0000FF"/>
      <w:u w:val="single"/>
    </w:rPr>
  </w:style>
  <w:style w:type="paragraph" w:styleId="Brdtekstindrykning">
    <w:name w:val="Body Text Indent"/>
    <w:basedOn w:val="Normal"/>
    <w:link w:val="BrdtekstindrykningTegn"/>
    <w:semiHidden/>
    <w:rsid w:val="00BC6AC8"/>
    <w:pPr>
      <w:overflowPunct w:val="0"/>
      <w:autoSpaceDE w:val="0"/>
      <w:autoSpaceDN w:val="0"/>
      <w:adjustRightInd w:val="0"/>
      <w:spacing w:after="120"/>
      <w:ind w:left="1304" w:firstLine="1"/>
      <w:textAlignment w:val="baseline"/>
    </w:pPr>
    <w:rPr>
      <w:rFonts w:ascii="Times New Roman" w:eastAsia="Times New Roman" w:hAnsi="Times New Roman" w:cs="Times New Roman"/>
      <w:i/>
      <w:iCs/>
      <w:szCs w:val="20"/>
      <w:lang w:eastAsia="da-DK"/>
    </w:rPr>
  </w:style>
  <w:style w:type="character" w:customStyle="1" w:styleId="BrdtekstindrykningTegn">
    <w:name w:val="Brødtekstindrykning Tegn"/>
    <w:basedOn w:val="Standardskrifttypeiafsnit"/>
    <w:link w:val="Brdtekstindrykning"/>
    <w:semiHidden/>
    <w:rsid w:val="00BC6AC8"/>
    <w:rPr>
      <w:rFonts w:ascii="Times New Roman" w:eastAsia="Times New Roman" w:hAnsi="Times New Roman" w:cs="Times New Roman"/>
      <w:i/>
      <w:iCs/>
      <w:sz w:val="24"/>
      <w:szCs w:val="20"/>
      <w:lang w:eastAsia="da-DK"/>
    </w:rPr>
  </w:style>
  <w:style w:type="paragraph" w:styleId="Brdtekstindrykning2">
    <w:name w:val="Body Text Indent 2"/>
    <w:basedOn w:val="Normal"/>
    <w:link w:val="Brdtekstindrykning2Tegn"/>
    <w:semiHidden/>
    <w:rsid w:val="00BC6AC8"/>
    <w:pPr>
      <w:overflowPunct w:val="0"/>
      <w:autoSpaceDE w:val="0"/>
      <w:autoSpaceDN w:val="0"/>
      <w:adjustRightInd w:val="0"/>
      <w:spacing w:after="120"/>
      <w:ind w:left="720"/>
      <w:textAlignment w:val="baseline"/>
    </w:pPr>
    <w:rPr>
      <w:rFonts w:ascii="Times New Roman" w:eastAsia="Times New Roman" w:hAnsi="Times New Roman" w:cs="Times New Roman"/>
      <w:szCs w:val="20"/>
      <w:lang w:eastAsia="da-DK"/>
    </w:rPr>
  </w:style>
  <w:style w:type="character" w:customStyle="1" w:styleId="Brdtekstindrykning2Tegn">
    <w:name w:val="Brødtekstindrykning 2 Tegn"/>
    <w:basedOn w:val="Standardskrifttypeiafsnit"/>
    <w:link w:val="Brdtekstindrykning2"/>
    <w:semiHidden/>
    <w:rsid w:val="00BC6AC8"/>
    <w:rPr>
      <w:rFonts w:ascii="Times New Roman" w:eastAsia="Times New Roman" w:hAnsi="Times New Roman" w:cs="Times New Roman"/>
      <w:sz w:val="24"/>
      <w:szCs w:val="20"/>
      <w:lang w:eastAsia="da-DK"/>
    </w:rPr>
  </w:style>
  <w:style w:type="character" w:styleId="BesgtLink">
    <w:name w:val="FollowedHyperlink"/>
    <w:semiHidden/>
    <w:rsid w:val="00BC6AC8"/>
    <w:rPr>
      <w:color w:val="800080"/>
      <w:u w:val="single"/>
    </w:rPr>
  </w:style>
  <w:style w:type="paragraph" w:styleId="Brdtekstindrykning3">
    <w:name w:val="Body Text Indent 3"/>
    <w:basedOn w:val="Normal"/>
    <w:link w:val="Brdtekstindrykning3Tegn"/>
    <w:semiHidden/>
    <w:rsid w:val="00BC6AC8"/>
    <w:pPr>
      <w:tabs>
        <w:tab w:val="left" w:pos="3828"/>
      </w:tabs>
      <w:overflowPunct w:val="0"/>
      <w:autoSpaceDE w:val="0"/>
      <w:autoSpaceDN w:val="0"/>
      <w:adjustRightInd w:val="0"/>
      <w:spacing w:after="120"/>
      <w:ind w:left="1304"/>
      <w:jc w:val="both"/>
      <w:textAlignment w:val="baseline"/>
    </w:pPr>
    <w:rPr>
      <w:rFonts w:ascii="Times New Roman" w:eastAsia="Times New Roman" w:hAnsi="Times New Roman" w:cs="Times New Roman"/>
      <w:szCs w:val="20"/>
      <w:lang w:eastAsia="da-DK"/>
    </w:rPr>
  </w:style>
  <w:style w:type="character" w:customStyle="1" w:styleId="Brdtekstindrykning3Tegn">
    <w:name w:val="Brødtekstindrykning 3 Tegn"/>
    <w:basedOn w:val="Standardskrifttypeiafsnit"/>
    <w:link w:val="Brdtekstindrykning3"/>
    <w:semiHidden/>
    <w:rsid w:val="00BC6AC8"/>
    <w:rPr>
      <w:rFonts w:ascii="Times New Roman" w:eastAsia="Times New Roman" w:hAnsi="Times New Roman" w:cs="Times New Roman"/>
      <w:sz w:val="24"/>
      <w:szCs w:val="20"/>
      <w:lang w:eastAsia="da-DK"/>
    </w:rPr>
  </w:style>
  <w:style w:type="paragraph" w:styleId="NormalWeb">
    <w:name w:val="Normal (Web)"/>
    <w:basedOn w:val="Normal"/>
    <w:uiPriority w:val="99"/>
    <w:semiHidden/>
    <w:rsid w:val="00BC6AC8"/>
    <w:pPr>
      <w:spacing w:before="100" w:beforeAutospacing="1" w:after="100" w:afterAutospacing="1"/>
    </w:pPr>
    <w:rPr>
      <w:rFonts w:eastAsia="Arial Unicode MS" w:cs="Arial"/>
      <w:sz w:val="18"/>
      <w:szCs w:val="18"/>
      <w:lang w:eastAsia="da-DK"/>
    </w:rPr>
  </w:style>
  <w:style w:type="paragraph" w:customStyle="1" w:styleId="bodytext">
    <w:name w:val="bodytext"/>
    <w:basedOn w:val="Normal"/>
    <w:rsid w:val="00BC6AC8"/>
    <w:pPr>
      <w:spacing w:before="100" w:beforeAutospacing="1" w:after="100" w:afterAutospacing="1"/>
    </w:pPr>
    <w:rPr>
      <w:rFonts w:ascii="Arial Unicode MS" w:eastAsia="Arial Unicode MS" w:hAnsi="Arial Unicode MS" w:cs="Arial Unicode MS"/>
      <w:lang w:eastAsia="da-DK"/>
    </w:rPr>
  </w:style>
  <w:style w:type="character" w:styleId="Kommentarhenvisning">
    <w:name w:val="annotation reference"/>
    <w:semiHidden/>
    <w:rsid w:val="00BC6AC8"/>
    <w:rPr>
      <w:sz w:val="16"/>
      <w:szCs w:val="16"/>
    </w:rPr>
  </w:style>
  <w:style w:type="paragraph" w:styleId="Kommentartekst">
    <w:name w:val="annotation text"/>
    <w:basedOn w:val="Normal"/>
    <w:link w:val="KommentartekstTegn"/>
    <w:semiHidden/>
    <w:rsid w:val="00BC6AC8"/>
    <w:pPr>
      <w:overflowPunct w:val="0"/>
      <w:autoSpaceDE w:val="0"/>
      <w:autoSpaceDN w:val="0"/>
      <w:adjustRightInd w:val="0"/>
      <w:spacing w:after="120"/>
      <w:textAlignment w:val="baseline"/>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semiHidden/>
    <w:rsid w:val="00BC6AC8"/>
    <w:rPr>
      <w:rFonts w:ascii="Times New Roman" w:eastAsia="Times New Roman" w:hAnsi="Times New Roman" w:cs="Times New Roman"/>
      <w:sz w:val="20"/>
      <w:szCs w:val="20"/>
      <w:lang w:eastAsia="da-DK"/>
    </w:rPr>
  </w:style>
  <w:style w:type="paragraph" w:customStyle="1" w:styleId="Default">
    <w:name w:val="Default"/>
    <w:rsid w:val="00BC6AC8"/>
    <w:pPr>
      <w:widowControl w:val="0"/>
      <w:autoSpaceDE w:val="0"/>
      <w:autoSpaceDN w:val="0"/>
      <w:adjustRightInd w:val="0"/>
      <w:spacing w:after="0" w:line="240" w:lineRule="auto"/>
    </w:pPr>
    <w:rPr>
      <w:rFonts w:ascii="Formata" w:eastAsia="Times New Roman" w:hAnsi="Formata" w:cs="Times New Roman"/>
      <w:color w:val="000000"/>
      <w:sz w:val="24"/>
      <w:szCs w:val="24"/>
      <w:lang w:eastAsia="da-DK"/>
    </w:rPr>
  </w:style>
  <w:style w:type="paragraph" w:customStyle="1" w:styleId="CM11">
    <w:name w:val="CM11"/>
    <w:basedOn w:val="Default"/>
    <w:next w:val="Default"/>
    <w:rsid w:val="00BC6AC8"/>
    <w:pPr>
      <w:spacing w:after="98"/>
    </w:pPr>
    <w:rPr>
      <w:color w:val="auto"/>
    </w:rPr>
  </w:style>
  <w:style w:type="paragraph" w:customStyle="1" w:styleId="CM14">
    <w:name w:val="CM14"/>
    <w:basedOn w:val="Default"/>
    <w:next w:val="Default"/>
    <w:rsid w:val="00BC6AC8"/>
    <w:pPr>
      <w:spacing w:after="423"/>
    </w:pPr>
    <w:rPr>
      <w:color w:val="auto"/>
    </w:rPr>
  </w:style>
  <w:style w:type="paragraph" w:customStyle="1" w:styleId="CM15">
    <w:name w:val="CM15"/>
    <w:basedOn w:val="Default"/>
    <w:next w:val="Default"/>
    <w:rsid w:val="00BC6AC8"/>
    <w:pPr>
      <w:spacing w:after="220"/>
    </w:pPr>
    <w:rPr>
      <w:color w:val="auto"/>
    </w:rPr>
  </w:style>
  <w:style w:type="paragraph" w:customStyle="1" w:styleId="CM17">
    <w:name w:val="CM17"/>
    <w:basedOn w:val="Default"/>
    <w:next w:val="Default"/>
    <w:rsid w:val="00BC6AC8"/>
    <w:pPr>
      <w:spacing w:after="490"/>
    </w:pPr>
    <w:rPr>
      <w:color w:val="auto"/>
    </w:rPr>
  </w:style>
  <w:style w:type="character" w:customStyle="1" w:styleId="underline2">
    <w:name w:val="underline2"/>
    <w:basedOn w:val="Standardskrifttypeiafsnit"/>
    <w:rsid w:val="00BC6AC8"/>
  </w:style>
  <w:style w:type="paragraph" w:customStyle="1" w:styleId="Ballontekst">
    <w:name w:val="Ballontekst"/>
    <w:basedOn w:val="Normal"/>
    <w:semiHidden/>
    <w:rsid w:val="00BC6AC8"/>
    <w:pPr>
      <w:overflowPunct w:val="0"/>
      <w:autoSpaceDE w:val="0"/>
      <w:autoSpaceDN w:val="0"/>
      <w:adjustRightInd w:val="0"/>
      <w:spacing w:after="120"/>
      <w:textAlignment w:val="baseline"/>
    </w:pPr>
    <w:rPr>
      <w:rFonts w:ascii="Tahoma" w:eastAsia="Times New Roman" w:hAnsi="Tahoma" w:cs="Tahoma"/>
      <w:sz w:val="16"/>
      <w:szCs w:val="16"/>
      <w:lang w:eastAsia="da-DK"/>
    </w:rPr>
  </w:style>
  <w:style w:type="paragraph" w:styleId="Liste2">
    <w:name w:val="List 2"/>
    <w:basedOn w:val="Normal"/>
    <w:semiHidden/>
    <w:rsid w:val="00BC6AC8"/>
    <w:pPr>
      <w:overflowPunct w:val="0"/>
      <w:autoSpaceDE w:val="0"/>
      <w:autoSpaceDN w:val="0"/>
      <w:adjustRightInd w:val="0"/>
      <w:spacing w:after="120"/>
      <w:ind w:left="566" w:hanging="283"/>
      <w:textAlignment w:val="baseline"/>
    </w:pPr>
    <w:rPr>
      <w:rFonts w:ascii="Times New Roman" w:eastAsia="Times New Roman" w:hAnsi="Times New Roman" w:cs="Times New Roman"/>
      <w:szCs w:val="20"/>
      <w:lang w:eastAsia="da-DK"/>
    </w:rPr>
  </w:style>
  <w:style w:type="paragraph" w:styleId="Liste3">
    <w:name w:val="List 3"/>
    <w:basedOn w:val="Normal"/>
    <w:semiHidden/>
    <w:rsid w:val="00BC6AC8"/>
    <w:pPr>
      <w:overflowPunct w:val="0"/>
      <w:autoSpaceDE w:val="0"/>
      <w:autoSpaceDN w:val="0"/>
      <w:adjustRightInd w:val="0"/>
      <w:spacing w:after="120"/>
      <w:ind w:left="849" w:hanging="283"/>
      <w:textAlignment w:val="baseline"/>
    </w:pPr>
    <w:rPr>
      <w:rFonts w:ascii="Times New Roman" w:eastAsia="Times New Roman" w:hAnsi="Times New Roman" w:cs="Times New Roman"/>
      <w:szCs w:val="20"/>
      <w:lang w:eastAsia="da-DK"/>
    </w:rPr>
  </w:style>
  <w:style w:type="paragraph" w:styleId="Liste5">
    <w:name w:val="List 5"/>
    <w:basedOn w:val="Normal"/>
    <w:semiHidden/>
    <w:rsid w:val="00BC6AC8"/>
    <w:pPr>
      <w:overflowPunct w:val="0"/>
      <w:autoSpaceDE w:val="0"/>
      <w:autoSpaceDN w:val="0"/>
      <w:adjustRightInd w:val="0"/>
      <w:spacing w:after="120"/>
      <w:ind w:left="1415" w:hanging="283"/>
      <w:textAlignment w:val="baseline"/>
    </w:pPr>
    <w:rPr>
      <w:rFonts w:ascii="Times New Roman" w:eastAsia="Times New Roman" w:hAnsi="Times New Roman" w:cs="Times New Roman"/>
      <w:szCs w:val="20"/>
      <w:lang w:eastAsia="da-DK"/>
    </w:rPr>
  </w:style>
  <w:style w:type="paragraph" w:styleId="Opstilling-punkttegn3">
    <w:name w:val="List Bullet 3"/>
    <w:basedOn w:val="Normal"/>
    <w:semiHidden/>
    <w:rsid w:val="00BC6AC8"/>
    <w:pPr>
      <w:tabs>
        <w:tab w:val="num" w:pos="926"/>
      </w:tabs>
      <w:overflowPunct w:val="0"/>
      <w:autoSpaceDE w:val="0"/>
      <w:autoSpaceDN w:val="0"/>
      <w:adjustRightInd w:val="0"/>
      <w:spacing w:after="120"/>
      <w:ind w:left="926" w:hanging="360"/>
      <w:textAlignment w:val="baseline"/>
    </w:pPr>
    <w:rPr>
      <w:rFonts w:ascii="Times New Roman" w:eastAsia="Times New Roman" w:hAnsi="Times New Roman" w:cs="Times New Roman"/>
      <w:szCs w:val="20"/>
      <w:lang w:eastAsia="da-DK"/>
    </w:rPr>
  </w:style>
  <w:style w:type="paragraph" w:styleId="Opstilling-punkttegn5">
    <w:name w:val="List Bullet 5"/>
    <w:basedOn w:val="Normal"/>
    <w:semiHidden/>
    <w:rsid w:val="00BC6AC8"/>
    <w:pPr>
      <w:tabs>
        <w:tab w:val="num" w:pos="1492"/>
      </w:tabs>
      <w:overflowPunct w:val="0"/>
      <w:autoSpaceDE w:val="0"/>
      <w:autoSpaceDN w:val="0"/>
      <w:adjustRightInd w:val="0"/>
      <w:spacing w:after="120"/>
      <w:ind w:left="1492" w:hanging="360"/>
      <w:textAlignment w:val="baseline"/>
    </w:pPr>
    <w:rPr>
      <w:rFonts w:ascii="Times New Roman" w:eastAsia="Times New Roman" w:hAnsi="Times New Roman" w:cs="Times New Roman"/>
      <w:szCs w:val="20"/>
      <w:lang w:eastAsia="da-DK"/>
    </w:rPr>
  </w:style>
  <w:style w:type="paragraph" w:styleId="Opstilling-forts">
    <w:name w:val="List Continue"/>
    <w:basedOn w:val="Normal"/>
    <w:semiHidden/>
    <w:rsid w:val="00BC6AC8"/>
    <w:pPr>
      <w:overflowPunct w:val="0"/>
      <w:autoSpaceDE w:val="0"/>
      <w:autoSpaceDN w:val="0"/>
      <w:adjustRightInd w:val="0"/>
      <w:spacing w:after="120"/>
      <w:ind w:left="283"/>
      <w:textAlignment w:val="baseline"/>
    </w:pPr>
    <w:rPr>
      <w:rFonts w:ascii="Times New Roman" w:eastAsia="Times New Roman" w:hAnsi="Times New Roman" w:cs="Times New Roman"/>
      <w:szCs w:val="20"/>
      <w:lang w:eastAsia="da-DK"/>
    </w:rPr>
  </w:style>
  <w:style w:type="paragraph" w:styleId="Opstilling-forts5">
    <w:name w:val="List Continue 5"/>
    <w:basedOn w:val="Normal"/>
    <w:semiHidden/>
    <w:rsid w:val="00BC6AC8"/>
    <w:pPr>
      <w:overflowPunct w:val="0"/>
      <w:autoSpaceDE w:val="0"/>
      <w:autoSpaceDN w:val="0"/>
      <w:adjustRightInd w:val="0"/>
      <w:spacing w:after="120"/>
      <w:ind w:left="1415"/>
      <w:textAlignment w:val="baseline"/>
    </w:pPr>
    <w:rPr>
      <w:rFonts w:ascii="Times New Roman" w:eastAsia="Times New Roman" w:hAnsi="Times New Roman" w:cs="Times New Roman"/>
      <w:szCs w:val="20"/>
      <w:lang w:eastAsia="da-DK"/>
    </w:rPr>
  </w:style>
  <w:style w:type="paragraph" w:styleId="Brdtekst-frstelinjeindrykning2">
    <w:name w:val="Body Text First Indent 2"/>
    <w:basedOn w:val="Brdtekstindrykning"/>
    <w:link w:val="Brdtekst-frstelinjeindrykning2Tegn"/>
    <w:semiHidden/>
    <w:rsid w:val="00BC6AC8"/>
    <w:pPr>
      <w:ind w:left="283" w:firstLine="210"/>
    </w:pPr>
    <w:rPr>
      <w:i w:val="0"/>
      <w:iCs w:val="0"/>
    </w:rPr>
  </w:style>
  <w:style w:type="character" w:customStyle="1" w:styleId="Brdtekst-frstelinjeindrykning2Tegn">
    <w:name w:val="Brødtekst - førstelinjeindrykning 2 Tegn"/>
    <w:basedOn w:val="BrdtekstindrykningTegn"/>
    <w:link w:val="Brdtekst-frstelinjeindrykning2"/>
    <w:semiHidden/>
    <w:rsid w:val="00BC6AC8"/>
    <w:rPr>
      <w:rFonts w:ascii="Times New Roman" w:eastAsia="Times New Roman" w:hAnsi="Times New Roman" w:cs="Times New Roman"/>
      <w:i w:val="0"/>
      <w:iCs w:val="0"/>
      <w:sz w:val="24"/>
      <w:szCs w:val="20"/>
      <w:lang w:eastAsia="da-DK"/>
    </w:rPr>
  </w:style>
  <w:style w:type="paragraph" w:styleId="Dokumentoversigt">
    <w:name w:val="Document Map"/>
    <w:basedOn w:val="Normal"/>
    <w:link w:val="DokumentoversigtTegn"/>
    <w:semiHidden/>
    <w:rsid w:val="00BC6AC8"/>
    <w:pPr>
      <w:shd w:val="clear" w:color="auto" w:fill="000080"/>
      <w:overflowPunct w:val="0"/>
      <w:autoSpaceDE w:val="0"/>
      <w:autoSpaceDN w:val="0"/>
      <w:adjustRightInd w:val="0"/>
      <w:spacing w:after="120"/>
      <w:textAlignment w:val="baseline"/>
    </w:pPr>
    <w:rPr>
      <w:rFonts w:ascii="Tahoma" w:eastAsia="Times New Roman" w:hAnsi="Tahoma" w:cs="Tahoma"/>
      <w:szCs w:val="20"/>
      <w:lang w:eastAsia="da-DK"/>
    </w:rPr>
  </w:style>
  <w:style w:type="character" w:customStyle="1" w:styleId="DokumentoversigtTegn">
    <w:name w:val="Dokumentoversigt Tegn"/>
    <w:basedOn w:val="Standardskrifttypeiafsnit"/>
    <w:link w:val="Dokumentoversigt"/>
    <w:semiHidden/>
    <w:rsid w:val="00BC6AC8"/>
    <w:rPr>
      <w:rFonts w:ascii="Tahoma" w:eastAsia="Times New Roman" w:hAnsi="Tahoma" w:cs="Tahoma"/>
      <w:sz w:val="24"/>
      <w:szCs w:val="20"/>
      <w:shd w:val="clear" w:color="auto" w:fill="000080"/>
      <w:lang w:eastAsia="da-DK"/>
    </w:rPr>
  </w:style>
  <w:style w:type="paragraph" w:styleId="Korrektur">
    <w:name w:val="Revision"/>
    <w:hidden/>
    <w:uiPriority w:val="99"/>
    <w:semiHidden/>
    <w:rsid w:val="00BC6AC8"/>
    <w:pPr>
      <w:spacing w:after="0" w:line="240" w:lineRule="auto"/>
    </w:pPr>
    <w:rPr>
      <w:rFonts w:ascii="Times New Roman" w:eastAsia="Times New Roman" w:hAnsi="Times New Roman" w:cs="Times New Roman"/>
      <w:sz w:val="24"/>
      <w:szCs w:val="20"/>
      <w:lang w:eastAsia="da-DK"/>
    </w:rPr>
  </w:style>
  <w:style w:type="paragraph" w:customStyle="1" w:styleId="Opstilling-punkttegnkursiv">
    <w:name w:val="Opstilling - punkttegn_kursiv"/>
    <w:basedOn w:val="Opstilling-punkttegn"/>
    <w:qFormat/>
    <w:rsid w:val="007C428B"/>
    <w:rPr>
      <w:i/>
    </w:rPr>
  </w:style>
  <w:style w:type="paragraph" w:customStyle="1" w:styleId="Del1-2-3">
    <w:name w:val="Del 1 - 2 - 3"/>
    <w:basedOn w:val="Normal"/>
    <w:qFormat/>
    <w:rsid w:val="00F61132"/>
    <w:pPr>
      <w:jc w:val="center"/>
    </w:pPr>
    <w:rPr>
      <w:rFonts w:ascii="Arial" w:hAnsi="Arial" w:cs="Arial"/>
      <w:b/>
      <w:sz w:val="48"/>
      <w:szCs w:val="48"/>
    </w:rPr>
  </w:style>
  <w:style w:type="paragraph" w:styleId="Kommentaremne">
    <w:name w:val="annotation subject"/>
    <w:basedOn w:val="Kommentartekst"/>
    <w:next w:val="Kommentartekst"/>
    <w:link w:val="KommentaremneTegn"/>
    <w:uiPriority w:val="99"/>
    <w:semiHidden/>
    <w:unhideWhenUsed/>
    <w:rsid w:val="007D1FE5"/>
    <w:pPr>
      <w:overflowPunct/>
      <w:autoSpaceDE/>
      <w:autoSpaceDN/>
      <w:adjustRightInd/>
      <w:spacing w:after="60"/>
      <w:textAlignment w:val="auto"/>
    </w:pPr>
    <w:rPr>
      <w:rFonts w:ascii="Calibri" w:eastAsiaTheme="minorHAnsi" w:hAnsi="Calibri" w:cstheme="minorBidi"/>
      <w:b/>
      <w:bCs/>
      <w:lang w:eastAsia="en-US"/>
    </w:rPr>
  </w:style>
  <w:style w:type="character" w:customStyle="1" w:styleId="KommentaremneTegn">
    <w:name w:val="Kommentaremne Tegn"/>
    <w:basedOn w:val="KommentartekstTegn"/>
    <w:link w:val="Kommentaremne"/>
    <w:uiPriority w:val="99"/>
    <w:semiHidden/>
    <w:rsid w:val="007D1FE5"/>
    <w:rPr>
      <w:rFonts w:ascii="Calibri" w:eastAsia="Times New Roman" w:hAnsi="Calibri" w:cs="Times New Roman"/>
      <w:b/>
      <w:bCs/>
      <w:sz w:val="20"/>
      <w:szCs w:val="20"/>
      <w:lang w:eastAsia="da-DK" w:bidi="he-IL"/>
    </w:rPr>
  </w:style>
  <w:style w:type="character" w:styleId="Ulstomtale">
    <w:name w:val="Unresolved Mention"/>
    <w:basedOn w:val="Standardskrifttypeiafsnit"/>
    <w:uiPriority w:val="99"/>
    <w:semiHidden/>
    <w:unhideWhenUsed/>
    <w:rsid w:val="00B6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3466">
      <w:bodyDiv w:val="1"/>
      <w:marLeft w:val="0"/>
      <w:marRight w:val="0"/>
      <w:marTop w:val="0"/>
      <w:marBottom w:val="0"/>
      <w:divBdr>
        <w:top w:val="none" w:sz="0" w:space="0" w:color="auto"/>
        <w:left w:val="none" w:sz="0" w:space="0" w:color="auto"/>
        <w:bottom w:val="none" w:sz="0" w:space="0" w:color="auto"/>
        <w:right w:val="none" w:sz="0" w:space="0" w:color="auto"/>
      </w:divBdr>
    </w:div>
    <w:div w:id="982125493">
      <w:bodyDiv w:val="1"/>
      <w:marLeft w:val="0"/>
      <w:marRight w:val="0"/>
      <w:marTop w:val="0"/>
      <w:marBottom w:val="0"/>
      <w:divBdr>
        <w:top w:val="none" w:sz="0" w:space="0" w:color="auto"/>
        <w:left w:val="none" w:sz="0" w:space="0" w:color="auto"/>
        <w:bottom w:val="none" w:sz="0" w:space="0" w:color="auto"/>
        <w:right w:val="none" w:sz="0" w:space="0" w:color="auto"/>
      </w:divBdr>
      <w:divsChild>
        <w:div w:id="1091121340">
          <w:marLeft w:val="0"/>
          <w:marRight w:val="0"/>
          <w:marTop w:val="0"/>
          <w:marBottom w:val="0"/>
          <w:divBdr>
            <w:top w:val="none" w:sz="0" w:space="0" w:color="auto"/>
            <w:left w:val="none" w:sz="0" w:space="0" w:color="auto"/>
            <w:bottom w:val="none" w:sz="0" w:space="0" w:color="auto"/>
            <w:right w:val="none" w:sz="0" w:space="0" w:color="auto"/>
          </w:divBdr>
          <w:divsChild>
            <w:div w:id="221598464">
              <w:marLeft w:val="0"/>
              <w:marRight w:val="0"/>
              <w:marTop w:val="0"/>
              <w:marBottom w:val="0"/>
              <w:divBdr>
                <w:top w:val="none" w:sz="0" w:space="0" w:color="auto"/>
                <w:left w:val="none" w:sz="0" w:space="0" w:color="auto"/>
                <w:bottom w:val="none" w:sz="0" w:space="0" w:color="auto"/>
                <w:right w:val="none" w:sz="0" w:space="0" w:color="auto"/>
              </w:divBdr>
              <w:divsChild>
                <w:div w:id="1292440908">
                  <w:marLeft w:val="0"/>
                  <w:marRight w:val="0"/>
                  <w:marTop w:val="0"/>
                  <w:marBottom w:val="0"/>
                  <w:divBdr>
                    <w:top w:val="none" w:sz="0" w:space="0" w:color="auto"/>
                    <w:left w:val="none" w:sz="0" w:space="0" w:color="auto"/>
                    <w:bottom w:val="none" w:sz="0" w:space="0" w:color="auto"/>
                    <w:right w:val="none" w:sz="0" w:space="0" w:color="auto"/>
                  </w:divBdr>
                  <w:divsChild>
                    <w:div w:id="1653556301">
                      <w:marLeft w:val="0"/>
                      <w:marRight w:val="0"/>
                      <w:marTop w:val="0"/>
                      <w:marBottom w:val="0"/>
                      <w:divBdr>
                        <w:top w:val="none" w:sz="0" w:space="0" w:color="auto"/>
                        <w:left w:val="none" w:sz="0" w:space="0" w:color="auto"/>
                        <w:bottom w:val="none" w:sz="0" w:space="0" w:color="auto"/>
                        <w:right w:val="none" w:sz="0" w:space="0" w:color="auto"/>
                      </w:divBdr>
                      <w:divsChild>
                        <w:div w:id="1410545217">
                          <w:marLeft w:val="0"/>
                          <w:marRight w:val="0"/>
                          <w:marTop w:val="0"/>
                          <w:marBottom w:val="0"/>
                          <w:divBdr>
                            <w:top w:val="none" w:sz="0" w:space="0" w:color="auto"/>
                            <w:left w:val="none" w:sz="0" w:space="0" w:color="auto"/>
                            <w:bottom w:val="none" w:sz="0" w:space="0" w:color="auto"/>
                            <w:right w:val="none" w:sz="0" w:space="0" w:color="auto"/>
                          </w:divBdr>
                          <w:divsChild>
                            <w:div w:id="618339602">
                              <w:marLeft w:val="0"/>
                              <w:marRight w:val="0"/>
                              <w:marTop w:val="0"/>
                              <w:marBottom w:val="0"/>
                              <w:divBdr>
                                <w:top w:val="none" w:sz="0" w:space="0" w:color="auto"/>
                                <w:left w:val="none" w:sz="0" w:space="0" w:color="auto"/>
                                <w:bottom w:val="none" w:sz="0" w:space="0" w:color="auto"/>
                                <w:right w:val="none" w:sz="0" w:space="0" w:color="auto"/>
                              </w:divBdr>
                              <w:divsChild>
                                <w:div w:id="995305556">
                                  <w:marLeft w:val="0"/>
                                  <w:marRight w:val="0"/>
                                  <w:marTop w:val="0"/>
                                  <w:marBottom w:val="0"/>
                                  <w:divBdr>
                                    <w:top w:val="none" w:sz="0" w:space="0" w:color="auto"/>
                                    <w:left w:val="none" w:sz="0" w:space="0" w:color="auto"/>
                                    <w:bottom w:val="none" w:sz="0" w:space="0" w:color="auto"/>
                                    <w:right w:val="none" w:sz="0" w:space="0" w:color="auto"/>
                                  </w:divBdr>
                                  <w:divsChild>
                                    <w:div w:id="564489822">
                                      <w:marLeft w:val="0"/>
                                      <w:marRight w:val="0"/>
                                      <w:marTop w:val="0"/>
                                      <w:marBottom w:val="0"/>
                                      <w:divBdr>
                                        <w:top w:val="none" w:sz="0" w:space="0" w:color="auto"/>
                                        <w:left w:val="none" w:sz="0" w:space="0" w:color="auto"/>
                                        <w:bottom w:val="none" w:sz="0" w:space="0" w:color="auto"/>
                                        <w:right w:val="none" w:sz="0" w:space="0" w:color="auto"/>
                                      </w:divBdr>
                                      <w:divsChild>
                                        <w:div w:id="1973899380">
                                          <w:marLeft w:val="0"/>
                                          <w:marRight w:val="0"/>
                                          <w:marTop w:val="0"/>
                                          <w:marBottom w:val="0"/>
                                          <w:divBdr>
                                            <w:top w:val="none" w:sz="0" w:space="0" w:color="auto"/>
                                            <w:left w:val="none" w:sz="0" w:space="0" w:color="auto"/>
                                            <w:bottom w:val="none" w:sz="0" w:space="0" w:color="auto"/>
                                            <w:right w:val="none" w:sz="0" w:space="0" w:color="auto"/>
                                          </w:divBdr>
                                          <w:divsChild>
                                            <w:div w:id="1569487740">
                                              <w:marLeft w:val="0"/>
                                              <w:marRight w:val="0"/>
                                              <w:marTop w:val="0"/>
                                              <w:marBottom w:val="0"/>
                                              <w:divBdr>
                                                <w:top w:val="none" w:sz="0" w:space="0" w:color="auto"/>
                                                <w:left w:val="none" w:sz="0" w:space="0" w:color="auto"/>
                                                <w:bottom w:val="none" w:sz="0" w:space="0" w:color="auto"/>
                                                <w:right w:val="none" w:sz="0" w:space="0" w:color="auto"/>
                                              </w:divBdr>
                                              <w:divsChild>
                                                <w:div w:id="827289623">
                                                  <w:marLeft w:val="0"/>
                                                  <w:marRight w:val="0"/>
                                                  <w:marTop w:val="0"/>
                                                  <w:marBottom w:val="0"/>
                                                  <w:divBdr>
                                                    <w:top w:val="none" w:sz="0" w:space="0" w:color="auto"/>
                                                    <w:left w:val="none" w:sz="0" w:space="0" w:color="auto"/>
                                                    <w:bottom w:val="none" w:sz="0" w:space="0" w:color="auto"/>
                                                    <w:right w:val="none" w:sz="0" w:space="0" w:color="auto"/>
                                                  </w:divBdr>
                                                  <w:divsChild>
                                                    <w:div w:id="702175369">
                                                      <w:marLeft w:val="0"/>
                                                      <w:marRight w:val="0"/>
                                                      <w:marTop w:val="0"/>
                                                      <w:marBottom w:val="0"/>
                                                      <w:divBdr>
                                                        <w:top w:val="none" w:sz="0" w:space="0" w:color="auto"/>
                                                        <w:left w:val="none" w:sz="0" w:space="0" w:color="auto"/>
                                                        <w:bottom w:val="none" w:sz="0" w:space="0" w:color="auto"/>
                                                        <w:right w:val="none" w:sz="0" w:space="0" w:color="auto"/>
                                                      </w:divBdr>
                                                      <w:divsChild>
                                                        <w:div w:id="1131558006">
                                                          <w:marLeft w:val="0"/>
                                                          <w:marRight w:val="0"/>
                                                          <w:marTop w:val="0"/>
                                                          <w:marBottom w:val="0"/>
                                                          <w:divBdr>
                                                            <w:top w:val="none" w:sz="0" w:space="0" w:color="auto"/>
                                                            <w:left w:val="none" w:sz="0" w:space="0" w:color="auto"/>
                                                            <w:bottom w:val="none" w:sz="0" w:space="0" w:color="auto"/>
                                                            <w:right w:val="none" w:sz="0" w:space="0" w:color="auto"/>
                                                          </w:divBdr>
                                                          <w:divsChild>
                                                            <w:div w:id="1958482990">
                                                              <w:marLeft w:val="0"/>
                                                              <w:marRight w:val="150"/>
                                                              <w:marTop w:val="0"/>
                                                              <w:marBottom w:val="150"/>
                                                              <w:divBdr>
                                                                <w:top w:val="none" w:sz="0" w:space="0" w:color="auto"/>
                                                                <w:left w:val="none" w:sz="0" w:space="0" w:color="auto"/>
                                                                <w:bottom w:val="none" w:sz="0" w:space="0" w:color="auto"/>
                                                                <w:right w:val="none" w:sz="0" w:space="0" w:color="auto"/>
                                                              </w:divBdr>
                                                              <w:divsChild>
                                                                <w:div w:id="47001947">
                                                                  <w:marLeft w:val="0"/>
                                                                  <w:marRight w:val="0"/>
                                                                  <w:marTop w:val="0"/>
                                                                  <w:marBottom w:val="0"/>
                                                                  <w:divBdr>
                                                                    <w:top w:val="none" w:sz="0" w:space="0" w:color="auto"/>
                                                                    <w:left w:val="none" w:sz="0" w:space="0" w:color="auto"/>
                                                                    <w:bottom w:val="none" w:sz="0" w:space="0" w:color="auto"/>
                                                                    <w:right w:val="none" w:sz="0" w:space="0" w:color="auto"/>
                                                                  </w:divBdr>
                                                                  <w:divsChild>
                                                                    <w:div w:id="792942178">
                                                                      <w:marLeft w:val="0"/>
                                                                      <w:marRight w:val="0"/>
                                                                      <w:marTop w:val="0"/>
                                                                      <w:marBottom w:val="0"/>
                                                                      <w:divBdr>
                                                                        <w:top w:val="none" w:sz="0" w:space="0" w:color="auto"/>
                                                                        <w:left w:val="none" w:sz="0" w:space="0" w:color="auto"/>
                                                                        <w:bottom w:val="none" w:sz="0" w:space="0" w:color="auto"/>
                                                                        <w:right w:val="none" w:sz="0" w:space="0" w:color="auto"/>
                                                                      </w:divBdr>
                                                                      <w:divsChild>
                                                                        <w:div w:id="1024399706">
                                                                          <w:marLeft w:val="0"/>
                                                                          <w:marRight w:val="0"/>
                                                                          <w:marTop w:val="0"/>
                                                                          <w:marBottom w:val="0"/>
                                                                          <w:divBdr>
                                                                            <w:top w:val="none" w:sz="0" w:space="0" w:color="auto"/>
                                                                            <w:left w:val="none" w:sz="0" w:space="0" w:color="auto"/>
                                                                            <w:bottom w:val="none" w:sz="0" w:space="0" w:color="auto"/>
                                                                            <w:right w:val="none" w:sz="0" w:space="0" w:color="auto"/>
                                                                          </w:divBdr>
                                                                          <w:divsChild>
                                                                            <w:div w:id="303390094">
                                                                              <w:marLeft w:val="0"/>
                                                                              <w:marRight w:val="0"/>
                                                                              <w:marTop w:val="0"/>
                                                                              <w:marBottom w:val="0"/>
                                                                              <w:divBdr>
                                                                                <w:top w:val="none" w:sz="0" w:space="0" w:color="auto"/>
                                                                                <w:left w:val="none" w:sz="0" w:space="0" w:color="auto"/>
                                                                                <w:bottom w:val="none" w:sz="0" w:space="0" w:color="auto"/>
                                                                                <w:right w:val="none" w:sz="0" w:space="0" w:color="auto"/>
                                                                              </w:divBdr>
                                                                              <w:divsChild>
                                                                                <w:div w:id="398869472">
                                                                                  <w:marLeft w:val="0"/>
                                                                                  <w:marRight w:val="0"/>
                                                                                  <w:marTop w:val="0"/>
                                                                                  <w:marBottom w:val="0"/>
                                                                                  <w:divBdr>
                                                                                    <w:top w:val="none" w:sz="0" w:space="0" w:color="auto"/>
                                                                                    <w:left w:val="none" w:sz="0" w:space="0" w:color="auto"/>
                                                                                    <w:bottom w:val="none" w:sz="0" w:space="0" w:color="auto"/>
                                                                                    <w:right w:val="none" w:sz="0" w:space="0" w:color="auto"/>
                                                                                  </w:divBdr>
                                                                                  <w:divsChild>
                                                                                    <w:div w:id="1191531573">
                                                                                      <w:marLeft w:val="0"/>
                                                                                      <w:marRight w:val="0"/>
                                                                                      <w:marTop w:val="0"/>
                                                                                      <w:marBottom w:val="0"/>
                                                                                      <w:divBdr>
                                                                                        <w:top w:val="none" w:sz="0" w:space="0" w:color="auto"/>
                                                                                        <w:left w:val="none" w:sz="0" w:space="0" w:color="auto"/>
                                                                                        <w:bottom w:val="none" w:sz="0" w:space="0" w:color="auto"/>
                                                                                        <w:right w:val="none" w:sz="0" w:space="0" w:color="auto"/>
                                                                                      </w:divBdr>
                                                                                    </w:div>
                                                                                    <w:div w:id="3089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1345">
      <w:bodyDiv w:val="1"/>
      <w:marLeft w:val="0"/>
      <w:marRight w:val="0"/>
      <w:marTop w:val="0"/>
      <w:marBottom w:val="0"/>
      <w:divBdr>
        <w:top w:val="none" w:sz="0" w:space="0" w:color="auto"/>
        <w:left w:val="none" w:sz="0" w:space="0" w:color="auto"/>
        <w:bottom w:val="none" w:sz="0" w:space="0" w:color="auto"/>
        <w:right w:val="none" w:sz="0" w:space="0" w:color="auto"/>
      </w:divBdr>
      <w:divsChild>
        <w:div w:id="1760366975">
          <w:marLeft w:val="0"/>
          <w:marRight w:val="0"/>
          <w:marTop w:val="0"/>
          <w:marBottom w:val="0"/>
          <w:divBdr>
            <w:top w:val="none" w:sz="0" w:space="0" w:color="auto"/>
            <w:left w:val="none" w:sz="0" w:space="0" w:color="auto"/>
            <w:bottom w:val="none" w:sz="0" w:space="0" w:color="auto"/>
            <w:right w:val="none" w:sz="0" w:space="0" w:color="auto"/>
          </w:divBdr>
          <w:divsChild>
            <w:div w:id="23095329">
              <w:marLeft w:val="0"/>
              <w:marRight w:val="0"/>
              <w:marTop w:val="0"/>
              <w:marBottom w:val="0"/>
              <w:divBdr>
                <w:top w:val="none" w:sz="0" w:space="0" w:color="auto"/>
                <w:left w:val="none" w:sz="0" w:space="0" w:color="auto"/>
                <w:bottom w:val="none" w:sz="0" w:space="0" w:color="auto"/>
                <w:right w:val="none" w:sz="0" w:space="0" w:color="auto"/>
              </w:divBdr>
              <w:divsChild>
                <w:div w:id="753160161">
                  <w:marLeft w:val="0"/>
                  <w:marRight w:val="0"/>
                  <w:marTop w:val="0"/>
                  <w:marBottom w:val="0"/>
                  <w:divBdr>
                    <w:top w:val="none" w:sz="0" w:space="0" w:color="auto"/>
                    <w:left w:val="none" w:sz="0" w:space="0" w:color="auto"/>
                    <w:bottom w:val="none" w:sz="0" w:space="0" w:color="auto"/>
                    <w:right w:val="none" w:sz="0" w:space="0" w:color="auto"/>
                  </w:divBdr>
                  <w:divsChild>
                    <w:div w:id="1174372192">
                      <w:marLeft w:val="0"/>
                      <w:marRight w:val="0"/>
                      <w:marTop w:val="0"/>
                      <w:marBottom w:val="0"/>
                      <w:divBdr>
                        <w:top w:val="none" w:sz="0" w:space="0" w:color="auto"/>
                        <w:left w:val="none" w:sz="0" w:space="0" w:color="auto"/>
                        <w:bottom w:val="none" w:sz="0" w:space="0" w:color="auto"/>
                        <w:right w:val="none" w:sz="0" w:space="0" w:color="auto"/>
                      </w:divBdr>
                      <w:divsChild>
                        <w:div w:id="800222341">
                          <w:marLeft w:val="0"/>
                          <w:marRight w:val="0"/>
                          <w:marTop w:val="0"/>
                          <w:marBottom w:val="0"/>
                          <w:divBdr>
                            <w:top w:val="none" w:sz="0" w:space="0" w:color="auto"/>
                            <w:left w:val="none" w:sz="0" w:space="0" w:color="auto"/>
                            <w:bottom w:val="none" w:sz="0" w:space="0" w:color="auto"/>
                            <w:right w:val="none" w:sz="0" w:space="0" w:color="auto"/>
                          </w:divBdr>
                          <w:divsChild>
                            <w:div w:id="1176726607">
                              <w:marLeft w:val="0"/>
                              <w:marRight w:val="0"/>
                              <w:marTop w:val="0"/>
                              <w:marBottom w:val="0"/>
                              <w:divBdr>
                                <w:top w:val="none" w:sz="0" w:space="0" w:color="auto"/>
                                <w:left w:val="none" w:sz="0" w:space="0" w:color="auto"/>
                                <w:bottom w:val="none" w:sz="0" w:space="0" w:color="auto"/>
                                <w:right w:val="none" w:sz="0" w:space="0" w:color="auto"/>
                              </w:divBdr>
                              <w:divsChild>
                                <w:div w:id="1900483610">
                                  <w:marLeft w:val="0"/>
                                  <w:marRight w:val="0"/>
                                  <w:marTop w:val="0"/>
                                  <w:marBottom w:val="0"/>
                                  <w:divBdr>
                                    <w:top w:val="none" w:sz="0" w:space="0" w:color="auto"/>
                                    <w:left w:val="none" w:sz="0" w:space="0" w:color="auto"/>
                                    <w:bottom w:val="none" w:sz="0" w:space="0" w:color="auto"/>
                                    <w:right w:val="none" w:sz="0" w:space="0" w:color="auto"/>
                                  </w:divBdr>
                                  <w:divsChild>
                                    <w:div w:id="1720208956">
                                      <w:marLeft w:val="0"/>
                                      <w:marRight w:val="0"/>
                                      <w:marTop w:val="0"/>
                                      <w:marBottom w:val="0"/>
                                      <w:divBdr>
                                        <w:top w:val="none" w:sz="0" w:space="0" w:color="auto"/>
                                        <w:left w:val="none" w:sz="0" w:space="0" w:color="auto"/>
                                        <w:bottom w:val="none" w:sz="0" w:space="0" w:color="auto"/>
                                        <w:right w:val="none" w:sz="0" w:space="0" w:color="auto"/>
                                      </w:divBdr>
                                      <w:divsChild>
                                        <w:div w:id="2001233446">
                                          <w:marLeft w:val="0"/>
                                          <w:marRight w:val="0"/>
                                          <w:marTop w:val="0"/>
                                          <w:marBottom w:val="0"/>
                                          <w:divBdr>
                                            <w:top w:val="none" w:sz="0" w:space="0" w:color="auto"/>
                                            <w:left w:val="none" w:sz="0" w:space="0" w:color="auto"/>
                                            <w:bottom w:val="none" w:sz="0" w:space="0" w:color="auto"/>
                                            <w:right w:val="none" w:sz="0" w:space="0" w:color="auto"/>
                                          </w:divBdr>
                                          <w:divsChild>
                                            <w:div w:id="170682008">
                                              <w:marLeft w:val="0"/>
                                              <w:marRight w:val="0"/>
                                              <w:marTop w:val="0"/>
                                              <w:marBottom w:val="0"/>
                                              <w:divBdr>
                                                <w:top w:val="none" w:sz="0" w:space="0" w:color="auto"/>
                                                <w:left w:val="none" w:sz="0" w:space="0" w:color="auto"/>
                                                <w:bottom w:val="none" w:sz="0" w:space="0" w:color="auto"/>
                                                <w:right w:val="none" w:sz="0" w:space="0" w:color="auto"/>
                                              </w:divBdr>
                                              <w:divsChild>
                                                <w:div w:id="120534564">
                                                  <w:marLeft w:val="0"/>
                                                  <w:marRight w:val="0"/>
                                                  <w:marTop w:val="0"/>
                                                  <w:marBottom w:val="0"/>
                                                  <w:divBdr>
                                                    <w:top w:val="none" w:sz="0" w:space="0" w:color="auto"/>
                                                    <w:left w:val="none" w:sz="0" w:space="0" w:color="auto"/>
                                                    <w:bottom w:val="none" w:sz="0" w:space="0" w:color="auto"/>
                                                    <w:right w:val="none" w:sz="0" w:space="0" w:color="auto"/>
                                                  </w:divBdr>
                                                  <w:divsChild>
                                                    <w:div w:id="2045321852">
                                                      <w:marLeft w:val="0"/>
                                                      <w:marRight w:val="0"/>
                                                      <w:marTop w:val="0"/>
                                                      <w:marBottom w:val="0"/>
                                                      <w:divBdr>
                                                        <w:top w:val="none" w:sz="0" w:space="0" w:color="auto"/>
                                                        <w:left w:val="none" w:sz="0" w:space="0" w:color="auto"/>
                                                        <w:bottom w:val="none" w:sz="0" w:space="0" w:color="auto"/>
                                                        <w:right w:val="none" w:sz="0" w:space="0" w:color="auto"/>
                                                      </w:divBdr>
                                                      <w:divsChild>
                                                        <w:div w:id="468665949">
                                                          <w:marLeft w:val="0"/>
                                                          <w:marRight w:val="0"/>
                                                          <w:marTop w:val="0"/>
                                                          <w:marBottom w:val="0"/>
                                                          <w:divBdr>
                                                            <w:top w:val="none" w:sz="0" w:space="0" w:color="auto"/>
                                                            <w:left w:val="none" w:sz="0" w:space="0" w:color="auto"/>
                                                            <w:bottom w:val="none" w:sz="0" w:space="0" w:color="auto"/>
                                                            <w:right w:val="none" w:sz="0" w:space="0" w:color="auto"/>
                                                          </w:divBdr>
                                                          <w:divsChild>
                                                            <w:div w:id="1871800258">
                                                              <w:marLeft w:val="0"/>
                                                              <w:marRight w:val="150"/>
                                                              <w:marTop w:val="0"/>
                                                              <w:marBottom w:val="150"/>
                                                              <w:divBdr>
                                                                <w:top w:val="none" w:sz="0" w:space="0" w:color="auto"/>
                                                                <w:left w:val="none" w:sz="0" w:space="0" w:color="auto"/>
                                                                <w:bottom w:val="none" w:sz="0" w:space="0" w:color="auto"/>
                                                                <w:right w:val="none" w:sz="0" w:space="0" w:color="auto"/>
                                                              </w:divBdr>
                                                              <w:divsChild>
                                                                <w:div w:id="284777735">
                                                                  <w:marLeft w:val="0"/>
                                                                  <w:marRight w:val="0"/>
                                                                  <w:marTop w:val="0"/>
                                                                  <w:marBottom w:val="0"/>
                                                                  <w:divBdr>
                                                                    <w:top w:val="none" w:sz="0" w:space="0" w:color="auto"/>
                                                                    <w:left w:val="none" w:sz="0" w:space="0" w:color="auto"/>
                                                                    <w:bottom w:val="none" w:sz="0" w:space="0" w:color="auto"/>
                                                                    <w:right w:val="none" w:sz="0" w:space="0" w:color="auto"/>
                                                                  </w:divBdr>
                                                                  <w:divsChild>
                                                                    <w:div w:id="1268583345">
                                                                      <w:marLeft w:val="0"/>
                                                                      <w:marRight w:val="0"/>
                                                                      <w:marTop w:val="0"/>
                                                                      <w:marBottom w:val="0"/>
                                                                      <w:divBdr>
                                                                        <w:top w:val="none" w:sz="0" w:space="0" w:color="auto"/>
                                                                        <w:left w:val="none" w:sz="0" w:space="0" w:color="auto"/>
                                                                        <w:bottom w:val="none" w:sz="0" w:space="0" w:color="auto"/>
                                                                        <w:right w:val="none" w:sz="0" w:space="0" w:color="auto"/>
                                                                      </w:divBdr>
                                                                      <w:divsChild>
                                                                        <w:div w:id="641234884">
                                                                          <w:marLeft w:val="0"/>
                                                                          <w:marRight w:val="0"/>
                                                                          <w:marTop w:val="0"/>
                                                                          <w:marBottom w:val="0"/>
                                                                          <w:divBdr>
                                                                            <w:top w:val="none" w:sz="0" w:space="0" w:color="auto"/>
                                                                            <w:left w:val="none" w:sz="0" w:space="0" w:color="auto"/>
                                                                            <w:bottom w:val="none" w:sz="0" w:space="0" w:color="auto"/>
                                                                            <w:right w:val="none" w:sz="0" w:space="0" w:color="auto"/>
                                                                          </w:divBdr>
                                                                          <w:divsChild>
                                                                            <w:div w:id="1654213858">
                                                                              <w:marLeft w:val="0"/>
                                                                              <w:marRight w:val="0"/>
                                                                              <w:marTop w:val="0"/>
                                                                              <w:marBottom w:val="0"/>
                                                                              <w:divBdr>
                                                                                <w:top w:val="none" w:sz="0" w:space="0" w:color="auto"/>
                                                                                <w:left w:val="none" w:sz="0" w:space="0" w:color="auto"/>
                                                                                <w:bottom w:val="none" w:sz="0" w:space="0" w:color="auto"/>
                                                                                <w:right w:val="none" w:sz="0" w:space="0" w:color="auto"/>
                                                                              </w:divBdr>
                                                                              <w:divsChild>
                                                                                <w:div w:id="223954745">
                                                                                  <w:marLeft w:val="0"/>
                                                                                  <w:marRight w:val="0"/>
                                                                                  <w:marTop w:val="0"/>
                                                                                  <w:marBottom w:val="0"/>
                                                                                  <w:divBdr>
                                                                                    <w:top w:val="none" w:sz="0" w:space="0" w:color="auto"/>
                                                                                    <w:left w:val="none" w:sz="0" w:space="0" w:color="auto"/>
                                                                                    <w:bottom w:val="none" w:sz="0" w:space="0" w:color="auto"/>
                                                                                    <w:right w:val="none" w:sz="0" w:space="0" w:color="auto"/>
                                                                                  </w:divBdr>
                                                                                  <w:divsChild>
                                                                                    <w:div w:id="1408455314">
                                                                                      <w:marLeft w:val="0"/>
                                                                                      <w:marRight w:val="0"/>
                                                                                      <w:marTop w:val="0"/>
                                                                                      <w:marBottom w:val="0"/>
                                                                                      <w:divBdr>
                                                                                        <w:top w:val="none" w:sz="0" w:space="0" w:color="auto"/>
                                                                                        <w:left w:val="none" w:sz="0" w:space="0" w:color="auto"/>
                                                                                        <w:bottom w:val="none" w:sz="0" w:space="0" w:color="auto"/>
                                                                                        <w:right w:val="none" w:sz="0" w:space="0" w:color="auto"/>
                                                                                      </w:divBdr>
                                                                                    </w:div>
                                                                                    <w:div w:id="1398554892">
                                                                                      <w:marLeft w:val="0"/>
                                                                                      <w:marRight w:val="0"/>
                                                                                      <w:marTop w:val="0"/>
                                                                                      <w:marBottom w:val="0"/>
                                                                                      <w:divBdr>
                                                                                        <w:top w:val="none" w:sz="0" w:space="0" w:color="auto"/>
                                                                                        <w:left w:val="none" w:sz="0" w:space="0" w:color="auto"/>
                                                                                        <w:bottom w:val="none" w:sz="0" w:space="0" w:color="auto"/>
                                                                                        <w:right w:val="none" w:sz="0" w:space="0" w:color="auto"/>
                                                                                      </w:divBdr>
                                                                                    </w:div>
                                                                                    <w:div w:id="71701723">
                                                                                      <w:marLeft w:val="0"/>
                                                                                      <w:marRight w:val="0"/>
                                                                                      <w:marTop w:val="0"/>
                                                                                      <w:marBottom w:val="0"/>
                                                                                      <w:divBdr>
                                                                                        <w:top w:val="none" w:sz="0" w:space="0" w:color="auto"/>
                                                                                        <w:left w:val="none" w:sz="0" w:space="0" w:color="auto"/>
                                                                                        <w:bottom w:val="none" w:sz="0" w:space="0" w:color="auto"/>
                                                                                        <w:right w:val="none" w:sz="0" w:space="0" w:color="auto"/>
                                                                                      </w:divBdr>
                                                                                    </w:div>
                                                                                    <w:div w:id="4267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09910">
      <w:bodyDiv w:val="1"/>
      <w:marLeft w:val="0"/>
      <w:marRight w:val="0"/>
      <w:marTop w:val="0"/>
      <w:marBottom w:val="0"/>
      <w:divBdr>
        <w:top w:val="none" w:sz="0" w:space="0" w:color="auto"/>
        <w:left w:val="none" w:sz="0" w:space="0" w:color="auto"/>
        <w:bottom w:val="none" w:sz="0" w:space="0" w:color="auto"/>
        <w:right w:val="none" w:sz="0" w:space="0" w:color="auto"/>
      </w:divBdr>
      <w:divsChild>
        <w:div w:id="692078989">
          <w:marLeft w:val="0"/>
          <w:marRight w:val="0"/>
          <w:marTop w:val="0"/>
          <w:marBottom w:val="0"/>
          <w:divBdr>
            <w:top w:val="none" w:sz="0" w:space="0" w:color="auto"/>
            <w:left w:val="none" w:sz="0" w:space="0" w:color="auto"/>
            <w:bottom w:val="none" w:sz="0" w:space="0" w:color="auto"/>
            <w:right w:val="none" w:sz="0" w:space="0" w:color="auto"/>
          </w:divBdr>
          <w:divsChild>
            <w:div w:id="951746286">
              <w:marLeft w:val="0"/>
              <w:marRight w:val="0"/>
              <w:marTop w:val="0"/>
              <w:marBottom w:val="0"/>
              <w:divBdr>
                <w:top w:val="none" w:sz="0" w:space="0" w:color="auto"/>
                <w:left w:val="none" w:sz="0" w:space="0" w:color="auto"/>
                <w:bottom w:val="none" w:sz="0" w:space="0" w:color="auto"/>
                <w:right w:val="none" w:sz="0" w:space="0" w:color="auto"/>
              </w:divBdr>
              <w:divsChild>
                <w:div w:id="1043676733">
                  <w:marLeft w:val="0"/>
                  <w:marRight w:val="0"/>
                  <w:marTop w:val="0"/>
                  <w:marBottom w:val="0"/>
                  <w:divBdr>
                    <w:top w:val="none" w:sz="0" w:space="0" w:color="auto"/>
                    <w:left w:val="none" w:sz="0" w:space="0" w:color="auto"/>
                    <w:bottom w:val="none" w:sz="0" w:space="0" w:color="auto"/>
                    <w:right w:val="none" w:sz="0" w:space="0" w:color="auto"/>
                  </w:divBdr>
                  <w:divsChild>
                    <w:div w:id="1438670292">
                      <w:marLeft w:val="0"/>
                      <w:marRight w:val="0"/>
                      <w:marTop w:val="0"/>
                      <w:marBottom w:val="0"/>
                      <w:divBdr>
                        <w:top w:val="none" w:sz="0" w:space="0" w:color="auto"/>
                        <w:left w:val="none" w:sz="0" w:space="0" w:color="auto"/>
                        <w:bottom w:val="none" w:sz="0" w:space="0" w:color="auto"/>
                        <w:right w:val="none" w:sz="0" w:space="0" w:color="auto"/>
                      </w:divBdr>
                      <w:divsChild>
                        <w:div w:id="267467088">
                          <w:marLeft w:val="0"/>
                          <w:marRight w:val="0"/>
                          <w:marTop w:val="0"/>
                          <w:marBottom w:val="0"/>
                          <w:divBdr>
                            <w:top w:val="none" w:sz="0" w:space="0" w:color="auto"/>
                            <w:left w:val="none" w:sz="0" w:space="0" w:color="auto"/>
                            <w:bottom w:val="none" w:sz="0" w:space="0" w:color="auto"/>
                            <w:right w:val="none" w:sz="0" w:space="0" w:color="auto"/>
                          </w:divBdr>
                          <w:divsChild>
                            <w:div w:id="1220166925">
                              <w:marLeft w:val="0"/>
                              <w:marRight w:val="0"/>
                              <w:marTop w:val="0"/>
                              <w:marBottom w:val="0"/>
                              <w:divBdr>
                                <w:top w:val="none" w:sz="0" w:space="0" w:color="auto"/>
                                <w:left w:val="none" w:sz="0" w:space="0" w:color="auto"/>
                                <w:bottom w:val="none" w:sz="0" w:space="0" w:color="auto"/>
                                <w:right w:val="none" w:sz="0" w:space="0" w:color="auto"/>
                              </w:divBdr>
                              <w:divsChild>
                                <w:div w:id="138965702">
                                  <w:marLeft w:val="0"/>
                                  <w:marRight w:val="0"/>
                                  <w:marTop w:val="0"/>
                                  <w:marBottom w:val="0"/>
                                  <w:divBdr>
                                    <w:top w:val="none" w:sz="0" w:space="0" w:color="auto"/>
                                    <w:left w:val="none" w:sz="0" w:space="0" w:color="auto"/>
                                    <w:bottom w:val="none" w:sz="0" w:space="0" w:color="auto"/>
                                    <w:right w:val="none" w:sz="0" w:space="0" w:color="auto"/>
                                  </w:divBdr>
                                  <w:divsChild>
                                    <w:div w:id="1393891396">
                                      <w:marLeft w:val="0"/>
                                      <w:marRight w:val="0"/>
                                      <w:marTop w:val="0"/>
                                      <w:marBottom w:val="0"/>
                                      <w:divBdr>
                                        <w:top w:val="none" w:sz="0" w:space="0" w:color="auto"/>
                                        <w:left w:val="none" w:sz="0" w:space="0" w:color="auto"/>
                                        <w:bottom w:val="none" w:sz="0" w:space="0" w:color="auto"/>
                                        <w:right w:val="none" w:sz="0" w:space="0" w:color="auto"/>
                                      </w:divBdr>
                                      <w:divsChild>
                                        <w:div w:id="418672970">
                                          <w:marLeft w:val="0"/>
                                          <w:marRight w:val="0"/>
                                          <w:marTop w:val="0"/>
                                          <w:marBottom w:val="0"/>
                                          <w:divBdr>
                                            <w:top w:val="none" w:sz="0" w:space="0" w:color="auto"/>
                                            <w:left w:val="none" w:sz="0" w:space="0" w:color="auto"/>
                                            <w:bottom w:val="none" w:sz="0" w:space="0" w:color="auto"/>
                                            <w:right w:val="none" w:sz="0" w:space="0" w:color="auto"/>
                                          </w:divBdr>
                                          <w:divsChild>
                                            <w:div w:id="459612967">
                                              <w:marLeft w:val="0"/>
                                              <w:marRight w:val="0"/>
                                              <w:marTop w:val="0"/>
                                              <w:marBottom w:val="0"/>
                                              <w:divBdr>
                                                <w:top w:val="none" w:sz="0" w:space="0" w:color="auto"/>
                                                <w:left w:val="none" w:sz="0" w:space="0" w:color="auto"/>
                                                <w:bottom w:val="none" w:sz="0" w:space="0" w:color="auto"/>
                                                <w:right w:val="none" w:sz="0" w:space="0" w:color="auto"/>
                                              </w:divBdr>
                                              <w:divsChild>
                                                <w:div w:id="249316234">
                                                  <w:marLeft w:val="0"/>
                                                  <w:marRight w:val="0"/>
                                                  <w:marTop w:val="0"/>
                                                  <w:marBottom w:val="0"/>
                                                  <w:divBdr>
                                                    <w:top w:val="none" w:sz="0" w:space="0" w:color="auto"/>
                                                    <w:left w:val="none" w:sz="0" w:space="0" w:color="auto"/>
                                                    <w:bottom w:val="none" w:sz="0" w:space="0" w:color="auto"/>
                                                    <w:right w:val="none" w:sz="0" w:space="0" w:color="auto"/>
                                                  </w:divBdr>
                                                  <w:divsChild>
                                                    <w:div w:id="1029451276">
                                                      <w:marLeft w:val="0"/>
                                                      <w:marRight w:val="0"/>
                                                      <w:marTop w:val="0"/>
                                                      <w:marBottom w:val="0"/>
                                                      <w:divBdr>
                                                        <w:top w:val="none" w:sz="0" w:space="0" w:color="auto"/>
                                                        <w:left w:val="none" w:sz="0" w:space="0" w:color="auto"/>
                                                        <w:bottom w:val="none" w:sz="0" w:space="0" w:color="auto"/>
                                                        <w:right w:val="none" w:sz="0" w:space="0" w:color="auto"/>
                                                      </w:divBdr>
                                                      <w:divsChild>
                                                        <w:div w:id="729117295">
                                                          <w:marLeft w:val="0"/>
                                                          <w:marRight w:val="0"/>
                                                          <w:marTop w:val="0"/>
                                                          <w:marBottom w:val="0"/>
                                                          <w:divBdr>
                                                            <w:top w:val="none" w:sz="0" w:space="0" w:color="auto"/>
                                                            <w:left w:val="none" w:sz="0" w:space="0" w:color="auto"/>
                                                            <w:bottom w:val="none" w:sz="0" w:space="0" w:color="auto"/>
                                                            <w:right w:val="none" w:sz="0" w:space="0" w:color="auto"/>
                                                          </w:divBdr>
                                                          <w:divsChild>
                                                            <w:div w:id="660548358">
                                                              <w:marLeft w:val="0"/>
                                                              <w:marRight w:val="150"/>
                                                              <w:marTop w:val="0"/>
                                                              <w:marBottom w:val="150"/>
                                                              <w:divBdr>
                                                                <w:top w:val="none" w:sz="0" w:space="0" w:color="auto"/>
                                                                <w:left w:val="none" w:sz="0" w:space="0" w:color="auto"/>
                                                                <w:bottom w:val="none" w:sz="0" w:space="0" w:color="auto"/>
                                                                <w:right w:val="none" w:sz="0" w:space="0" w:color="auto"/>
                                                              </w:divBdr>
                                                              <w:divsChild>
                                                                <w:div w:id="261651569">
                                                                  <w:marLeft w:val="0"/>
                                                                  <w:marRight w:val="0"/>
                                                                  <w:marTop w:val="0"/>
                                                                  <w:marBottom w:val="0"/>
                                                                  <w:divBdr>
                                                                    <w:top w:val="none" w:sz="0" w:space="0" w:color="auto"/>
                                                                    <w:left w:val="none" w:sz="0" w:space="0" w:color="auto"/>
                                                                    <w:bottom w:val="none" w:sz="0" w:space="0" w:color="auto"/>
                                                                    <w:right w:val="none" w:sz="0" w:space="0" w:color="auto"/>
                                                                  </w:divBdr>
                                                                  <w:divsChild>
                                                                    <w:div w:id="779955407">
                                                                      <w:marLeft w:val="0"/>
                                                                      <w:marRight w:val="0"/>
                                                                      <w:marTop w:val="0"/>
                                                                      <w:marBottom w:val="0"/>
                                                                      <w:divBdr>
                                                                        <w:top w:val="none" w:sz="0" w:space="0" w:color="auto"/>
                                                                        <w:left w:val="none" w:sz="0" w:space="0" w:color="auto"/>
                                                                        <w:bottom w:val="none" w:sz="0" w:space="0" w:color="auto"/>
                                                                        <w:right w:val="none" w:sz="0" w:space="0" w:color="auto"/>
                                                                      </w:divBdr>
                                                                      <w:divsChild>
                                                                        <w:div w:id="1554972710">
                                                                          <w:marLeft w:val="0"/>
                                                                          <w:marRight w:val="0"/>
                                                                          <w:marTop w:val="0"/>
                                                                          <w:marBottom w:val="0"/>
                                                                          <w:divBdr>
                                                                            <w:top w:val="none" w:sz="0" w:space="0" w:color="auto"/>
                                                                            <w:left w:val="none" w:sz="0" w:space="0" w:color="auto"/>
                                                                            <w:bottom w:val="none" w:sz="0" w:space="0" w:color="auto"/>
                                                                            <w:right w:val="none" w:sz="0" w:space="0" w:color="auto"/>
                                                                          </w:divBdr>
                                                                          <w:divsChild>
                                                                            <w:div w:id="1257789582">
                                                                              <w:marLeft w:val="0"/>
                                                                              <w:marRight w:val="0"/>
                                                                              <w:marTop w:val="0"/>
                                                                              <w:marBottom w:val="0"/>
                                                                              <w:divBdr>
                                                                                <w:top w:val="none" w:sz="0" w:space="0" w:color="auto"/>
                                                                                <w:left w:val="none" w:sz="0" w:space="0" w:color="auto"/>
                                                                                <w:bottom w:val="none" w:sz="0" w:space="0" w:color="auto"/>
                                                                                <w:right w:val="none" w:sz="0" w:space="0" w:color="auto"/>
                                                                              </w:divBdr>
                                                                              <w:divsChild>
                                                                                <w:div w:id="941300159">
                                                                                  <w:marLeft w:val="0"/>
                                                                                  <w:marRight w:val="0"/>
                                                                                  <w:marTop w:val="0"/>
                                                                                  <w:marBottom w:val="0"/>
                                                                                  <w:divBdr>
                                                                                    <w:top w:val="none" w:sz="0" w:space="0" w:color="auto"/>
                                                                                    <w:left w:val="none" w:sz="0" w:space="0" w:color="auto"/>
                                                                                    <w:bottom w:val="none" w:sz="0" w:space="0" w:color="auto"/>
                                                                                    <w:right w:val="none" w:sz="0" w:space="0" w:color="auto"/>
                                                                                  </w:divBdr>
                                                                                  <w:divsChild>
                                                                                    <w:div w:id="282808734">
                                                                                      <w:marLeft w:val="0"/>
                                                                                      <w:marRight w:val="0"/>
                                                                                      <w:marTop w:val="0"/>
                                                                                      <w:marBottom w:val="0"/>
                                                                                      <w:divBdr>
                                                                                        <w:top w:val="none" w:sz="0" w:space="0" w:color="auto"/>
                                                                                        <w:left w:val="none" w:sz="0" w:space="0" w:color="auto"/>
                                                                                        <w:bottom w:val="none" w:sz="0" w:space="0" w:color="auto"/>
                                                                                        <w:right w:val="none" w:sz="0" w:space="0" w:color="auto"/>
                                                                                      </w:divBdr>
                                                                                    </w:div>
                                                                                    <w:div w:id="10681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rbejdstilsynet.dk" TargetMode="External"/><Relationship Id="rId18" Type="http://schemas.openxmlformats.org/officeDocument/2006/relationships/hyperlink" Target="http://www.barkontor.d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irketrivsel.dk" TargetMode="External"/><Relationship Id="rId17" Type="http://schemas.openxmlformats.org/officeDocument/2006/relationships/hyperlink" Target="http://www.kirketrivsel.dk" TargetMode="External"/><Relationship Id="rId2" Type="http://schemas.openxmlformats.org/officeDocument/2006/relationships/numbering" Target="numbering.xml"/><Relationship Id="rId16" Type="http://schemas.openxmlformats.org/officeDocument/2006/relationships/hyperlink" Target="http://www.kirketrivsel.dk/indhold/arbejdspladsvurdering-kirkefunktion%C3%A6rer" TargetMode="External"/><Relationship Id="rId20" Type="http://schemas.openxmlformats.org/officeDocument/2006/relationships/hyperlink" Target="http://www.frastresstiltrivsel.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kontor.d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r-kontor.dk"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www.forebygstress.d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rbejdsmiljoforskning.d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N\AppData\Roaming\Microsoft\Skabeloner\Notat_LN.dotm" TargetMode="External"/></Relationships>
</file>

<file path=word/theme/theme1.xml><?xml version="1.0" encoding="utf-8"?>
<a:theme xmlns:a="http://schemas.openxmlformats.org/drawingml/2006/main" name="Office Theme">
  <a:themeElements>
    <a:clrScheme name="Landforeningen af menighedsråd">
      <a:dk1>
        <a:sysClr val="windowText" lastClr="000000"/>
      </a:dk1>
      <a:lt1>
        <a:sysClr val="window" lastClr="FFFFFF"/>
      </a:lt1>
      <a:dk2>
        <a:srgbClr val="00AE9E"/>
      </a:dk2>
      <a:lt2>
        <a:srgbClr val="FFFFFF"/>
      </a:lt2>
      <a:accent1>
        <a:srgbClr val="961B4E"/>
      </a:accent1>
      <a:accent2>
        <a:srgbClr val="BAAD97"/>
      </a:accent2>
      <a:accent3>
        <a:srgbClr val="00AE9E"/>
      </a:accent3>
      <a:accent4>
        <a:srgbClr val="6D6E71"/>
      </a:accent4>
      <a:accent5>
        <a:srgbClr val="414042"/>
      </a:accent5>
      <a:accent6>
        <a:srgbClr val="A1A1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29BF-DA34-42E1-B2A1-B3294923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Notat_LN</Template>
  <TotalTime>2</TotalTime>
  <Pages>39</Pages>
  <Words>7664</Words>
  <Characters>46751</Characters>
  <Application>Microsoft Office Word</Application>
  <DocSecurity>0</DocSecurity>
  <Lines>389</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Hewlett-Packard Company</Company>
  <LinksUpToDate>false</LinksUpToDate>
  <CharactersWithSpaces>54307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Lena Neergaard</dc:creator>
  <cp:lastModifiedBy>Marie Gaarden</cp:lastModifiedBy>
  <cp:revision>3</cp:revision>
  <cp:lastPrinted>2017-03-13T10:42:00Z</cp:lastPrinted>
  <dcterms:created xsi:type="dcterms:W3CDTF">2023-06-29T10:55:00Z</dcterms:created>
  <dcterms:modified xsi:type="dcterms:W3CDTF">2023-06-29T11:31:00Z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DocumentLanguageString">
    <vt:lpwstr/>
  </property>
  <property fmtid="{D5CDD505-2E9C-101B-9397-08002B2CF9AE}" pid="5" name="SD_DocumentDate">
    <vt:lpwstr>41666,64</vt:lpwstr>
  </property>
  <property fmtid="{D5CDD505-2E9C-101B-9397-08002B2CF9AE}" pid="6" name="SD_CtlText_Date">
    <vt:lpwstr>27-01-2014 15:20:53</vt:lpwstr>
  </property>
  <property fmtid="{D5CDD505-2E9C-101B-9397-08002B2CF9AE}" pid="7" name="SD_CtlText_General_Behandling">
    <vt:lpwstr/>
  </property>
  <property fmtid="{D5CDD505-2E9C-101B-9397-08002B2CF9AE}" pid="8" name="SD_CtlText_General_Status">
    <vt:lpwstr/>
  </property>
  <property fmtid="{D5CDD505-2E9C-101B-9397-08002B2CF9AE}" pid="9" name="SD_CtlText_UserProfiles_Userprofile">
    <vt:lpwstr>Standard</vt:lpwstr>
  </property>
  <property fmtid="{D5CDD505-2E9C-101B-9397-08002B2CF9AE}" pid="10" name="SD_CtlText_UserProfiles_Name">
    <vt:lpwstr/>
  </property>
  <property fmtid="{D5CDD505-2E9C-101B-9397-08002B2CF9AE}" pid="11" name="SD_CtlText_UserProfiles_Title">
    <vt:lpwstr/>
  </property>
  <property fmtid="{D5CDD505-2E9C-101B-9397-08002B2CF9AE}" pid="12" name="SD_CtlText_UserProfiles_Sagsbehandler">
    <vt:lpwstr/>
  </property>
  <property fmtid="{D5CDD505-2E9C-101B-9397-08002B2CF9AE}" pid="13" name="SD_UserprofileName">
    <vt:lpwstr>Standard</vt:lpwstr>
  </property>
  <property fmtid="{D5CDD505-2E9C-101B-9397-08002B2CF9AE}" pid="14" name="SD_DocumentLanguage">
    <vt:lpwstr>da-DK</vt:lpwstr>
  </property>
  <property fmtid="{D5CDD505-2E9C-101B-9397-08002B2CF9AE}" pid="15" name="DocumentInfoFinished">
    <vt:lpwstr>True</vt:lpwstr>
  </property>
</Properties>
</file>